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2164437</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וארבע</w:t>
      </w:r>
      <w:bookmarkEnd w:id="1"/>
    </w:p>
    <w:p w14:paraId="7F6961A3" w14:textId="77777777" w:rsidR="00E13C27" w:rsidRPr="00F67051" w:rsidRDefault="00E13C27" w:rsidP="00E13C27">
      <w:pPr>
        <w:rPr>
          <w:rFonts w:cs="David"/>
          <w:b/>
          <w:bCs/>
          <w:sz w:val="26"/>
          <w:szCs w:val="26"/>
          <w:rtl/>
        </w:rPr>
      </w:pPr>
    </w:p>
    <w:p w14:paraId="7F6961AA" w14:textId="0CC94DE5" w:rsidR="00E13C27" w:rsidRPr="00CF1AA2" w:rsidRDefault="008F6665" w:rsidP="00813B28">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אלון טל</w:t>
      </w:r>
      <w:r>
        <w:br/>
      </w:r>
      <w:r>
        <w:rPr>
          <w:rFonts w:hint="cs"/>
          <w:b/>
          <w:bCs/>
          <w:rtl/>
        </w:rPr>
        <w:t xml:space="preserve"> </w:t>
      </w:r>
      <w:r>
        <w:tab/>
      </w:r>
      <w:r>
        <w:tab/>
      </w:r>
      <w:r>
        <w:tab/>
      </w:r>
      <w:r>
        <w:tab/>
      </w:r>
      <w:proofErr w:type="spellStart"/>
      <w:r>
        <w:rPr>
          <w:rFonts w:hint="cs"/>
          <w:b/>
          <w:bCs/>
          <w:rtl/>
        </w:rPr>
        <w:t>מופיד</w:t>
      </w:r>
      <w:proofErr w:type="spellEnd"/>
      <w:r>
        <w:rPr>
          <w:rFonts w:hint="cs"/>
          <w:b/>
          <w:bCs/>
          <w:rtl/>
        </w:rPr>
        <w:t xml:space="preserve"> מרעי</w:t>
      </w:r>
      <w:r>
        <w:br/>
      </w:r>
      <w:r>
        <w:rPr>
          <w:rFonts w:hint="cs"/>
          <w:b/>
          <w:bCs/>
          <w:rtl/>
        </w:rPr>
        <w:t xml:space="preserve"> </w:t>
      </w:r>
      <w:r>
        <w:tab/>
      </w:r>
      <w:r>
        <w:tab/>
      </w:r>
      <w:r>
        <w:tab/>
      </w:r>
      <w:r>
        <w:tab/>
      </w:r>
      <w:proofErr w:type="spellStart"/>
      <w:r>
        <w:rPr>
          <w:rFonts w:hint="cs"/>
          <w:b/>
          <w:bCs/>
          <w:rtl/>
        </w:rPr>
        <w:t>מוסי</w:t>
      </w:r>
      <w:proofErr w:type="spellEnd"/>
      <w:r>
        <w:rPr>
          <w:rFonts w:hint="cs"/>
          <w:b/>
          <w:bCs/>
          <w:rtl/>
        </w:rPr>
        <w:t xml:space="preserve"> רז</w:t>
      </w:r>
      <w:r>
        <w:br/>
      </w:r>
      <w:r>
        <w:rPr>
          <w:rFonts w:hint="cs"/>
          <w:b/>
          <w:bCs/>
          <w:rtl/>
        </w:rPr>
        <w:t xml:space="preserve"> </w:t>
      </w:r>
      <w:r>
        <w:tab/>
      </w:r>
      <w:r>
        <w:tab/>
      </w:r>
      <w:r>
        <w:tab/>
      </w:r>
      <w:r>
        <w:tab/>
      </w:r>
      <w:r>
        <w:rPr>
          <w:rFonts w:hint="cs"/>
          <w:b/>
          <w:bCs/>
          <w:rtl/>
        </w:rPr>
        <w:t>רות וסרמן לנדה</w:t>
      </w:r>
      <w:r>
        <w:br/>
      </w:r>
      <w:r>
        <w:rPr>
          <w:rFonts w:hint="cs"/>
          <w:b/>
          <w:bCs/>
          <w:rtl/>
        </w:rPr>
        <w:t xml:space="preserve"> </w:t>
      </w:r>
      <w:r>
        <w:tab/>
      </w:r>
      <w:r>
        <w:tab/>
      </w:r>
      <w:r>
        <w:tab/>
      </w:r>
      <w:r>
        <w:tab/>
      </w:r>
      <w:r>
        <w:rPr>
          <w:rFonts w:hint="cs"/>
          <w:b/>
          <w:bCs/>
          <w:rtl/>
        </w:rPr>
        <w:t>רם שפע</w:t>
      </w:r>
      <w:r>
        <w:br/>
      </w:r>
      <w:r>
        <w:rPr>
          <w:rFonts w:hint="cs"/>
          <w:b/>
          <w:bCs/>
          <w:rtl/>
        </w:rPr>
        <w:t xml:space="preserve"> </w:t>
      </w:r>
      <w:r>
        <w:tab/>
      </w:r>
      <w:r>
        <w:tab/>
      </w:r>
      <w:r>
        <w:tab/>
      </w:r>
      <w:r>
        <w:tab/>
      </w:r>
      <w:r>
        <w:rPr>
          <w:rFonts w:hint="cs"/>
          <w:b/>
          <w:bCs/>
          <w:rtl/>
        </w:rPr>
        <w:t>נעמה לזימי</w:t>
      </w:r>
      <w:r>
        <w:br/>
      </w:r>
      <w:r>
        <w:rPr>
          <w:rFonts w:hint="cs"/>
          <w:b/>
          <w:bCs/>
          <w:rtl/>
        </w:rPr>
        <w:t xml:space="preserve"> </w:t>
      </w:r>
      <w:r>
        <w:tab/>
      </w:r>
      <w:r>
        <w:tab/>
      </w:r>
      <w:r>
        <w:tab/>
      </w:r>
      <w:r>
        <w:tab/>
      </w:r>
      <w:r>
        <w:rPr>
          <w:rFonts w:hint="cs"/>
          <w:b/>
          <w:bCs/>
          <w:rtl/>
        </w:rPr>
        <w:t>יסמין פרידמן</w:t>
      </w:r>
      <w:r>
        <w:br/>
      </w:r>
      <w:r>
        <w:rPr>
          <w:rFonts w:hint="cs"/>
          <w:b/>
          <w:bCs/>
          <w:rtl/>
        </w:rPr>
        <w:t xml:space="preserve"> </w:t>
      </w:r>
      <w:r>
        <w:tab/>
      </w:r>
      <w:r>
        <w:tab/>
      </w:r>
      <w:r>
        <w:tab/>
      </w:r>
      <w:r>
        <w:tab/>
      </w:r>
      <w:proofErr w:type="spellStart"/>
      <w:r>
        <w:rPr>
          <w:rFonts w:hint="cs"/>
          <w:b/>
          <w:bCs/>
          <w:rtl/>
        </w:rPr>
        <w:t>יוראי</w:t>
      </w:r>
      <w:proofErr w:type="spellEnd"/>
      <w:r>
        <w:rPr>
          <w:rFonts w:hint="cs"/>
          <w:b/>
          <w:bCs/>
          <w:rtl/>
        </w:rPr>
        <w:t xml:space="preserve"> להב הרצנו</w:t>
      </w:r>
      <w:r>
        <w:br/>
      </w:r>
      <w:r>
        <w:rPr>
          <w:rFonts w:hint="cs"/>
          <w:b/>
          <w:bCs/>
          <w:rtl/>
        </w:rPr>
        <w:t xml:space="preserve"> </w:t>
      </w:r>
      <w:r>
        <w:tab/>
      </w:r>
      <w:r>
        <w:tab/>
      </w:r>
      <w:r>
        <w:tab/>
      </w:r>
      <w:r>
        <w:tab/>
      </w:r>
      <w:r>
        <w:rPr>
          <w:rFonts w:hint="cs"/>
          <w:b/>
          <w:bCs/>
          <w:rtl/>
        </w:rPr>
        <w:t xml:space="preserve">סמי אבו </w:t>
      </w:r>
      <w:proofErr w:type="spellStart"/>
      <w:r>
        <w:rPr>
          <w:rFonts w:hint="cs"/>
          <w:b/>
          <w:bCs/>
          <w:rtl/>
        </w:rPr>
        <w:t>שחאדה</w:t>
      </w:r>
      <w:proofErr w:type="spellEnd"/>
      <w:r>
        <w:br/>
      </w:r>
      <w:r>
        <w:rPr>
          <w:rFonts w:hint="cs"/>
          <w:b/>
          <w:bCs/>
          <w:rtl/>
        </w:rPr>
        <w:t xml:space="preserve"> </w:t>
      </w:r>
      <w:r>
        <w:tab/>
      </w:r>
      <w:r>
        <w:tab/>
      </w:r>
      <w:r>
        <w:tab/>
      </w:r>
      <w:r>
        <w:tab/>
      </w:r>
      <w:r>
        <w:rPr>
          <w:rFonts w:hint="cs"/>
          <w:b/>
          <w:bCs/>
          <w:rtl/>
        </w:rPr>
        <w:t>גבי לסקי</w:t>
      </w:r>
      <w:r>
        <w:br/>
      </w:r>
      <w:r>
        <w:rPr>
          <w:rFonts w:hint="cs"/>
          <w:b/>
          <w:bCs/>
          <w:rtl/>
        </w:rPr>
        <w:t xml:space="preserve"> </w:t>
      </w:r>
      <w:r>
        <w:tab/>
      </w:r>
      <w:r>
        <w:tab/>
      </w:r>
      <w:r>
        <w:tab/>
      </w:r>
      <w:r>
        <w:tab/>
      </w:r>
      <w:r>
        <w:rPr>
          <w:rFonts w:hint="cs"/>
          <w:b/>
          <w:bCs/>
          <w:rtl/>
        </w:rPr>
        <w:t xml:space="preserve">מיכל </w:t>
      </w:r>
      <w:proofErr w:type="spellStart"/>
      <w:r>
        <w:rPr>
          <w:rFonts w:hint="cs"/>
          <w:b/>
          <w:bCs/>
          <w:rtl/>
        </w:rPr>
        <w:t>רוזין</w:t>
      </w:r>
      <w:proofErr w:type="spellEnd"/>
      <w:r>
        <w:br/>
      </w:r>
      <w:r>
        <w:rPr>
          <w:rFonts w:hint="cs"/>
          <w:b/>
          <w:bCs/>
          <w:rtl/>
        </w:rPr>
        <w:t xml:space="preserve"> </w:t>
      </w:r>
      <w:r>
        <w:tab/>
      </w:r>
      <w:r>
        <w:tab/>
      </w:r>
      <w:r>
        <w:tab/>
      </w:r>
      <w:r>
        <w:tab/>
      </w:r>
      <w:proofErr w:type="spellStart"/>
      <w:r>
        <w:rPr>
          <w:rFonts w:hint="cs"/>
          <w:b/>
          <w:bCs/>
          <w:rtl/>
        </w:rPr>
        <w:t>אבתיסאם</w:t>
      </w:r>
      <w:proofErr w:type="spellEnd"/>
      <w:r>
        <w:rPr>
          <w:rFonts w:hint="cs"/>
          <w:b/>
          <w:bCs/>
          <w:rtl/>
        </w:rPr>
        <w:t xml:space="preserve"> </w:t>
      </w:r>
      <w:proofErr w:type="spellStart"/>
      <w:r>
        <w:rPr>
          <w:rFonts w:hint="cs"/>
          <w:b/>
          <w:bCs/>
          <w:rtl/>
        </w:rPr>
        <w:t>מראענה</w:t>
      </w:r>
      <w:proofErr w:type="spellEnd"/>
      <w:r>
        <w:br/>
      </w:r>
      <w:r>
        <w:rPr>
          <w:rFonts w:hint="cs"/>
          <w:b/>
          <w:bCs/>
          <w:rtl/>
        </w:rPr>
        <w:t xml:space="preserve"> </w:t>
      </w:r>
      <w:r>
        <w:tab/>
      </w:r>
      <w:r>
        <w:tab/>
      </w:r>
      <w:r>
        <w:tab/>
      </w:r>
      <w:r>
        <w:tab/>
      </w:r>
      <w:r>
        <w:rPr>
          <w:rFonts w:hint="cs"/>
          <w:b/>
          <w:bCs/>
          <w:rtl/>
        </w:rPr>
        <w:t>גילה גמליאל</w:t>
      </w:r>
      <w:r>
        <w:br/>
      </w:r>
      <w:r>
        <w:rPr>
          <w:rFonts w:hint="cs"/>
          <w:b/>
          <w:bCs/>
          <w:rtl/>
        </w:rPr>
        <w:t xml:space="preserve"> </w:t>
      </w:r>
      <w:r>
        <w:tab/>
      </w:r>
      <w:r>
        <w:tab/>
      </w:r>
      <w:r>
        <w:tab/>
      </w:r>
      <w:r>
        <w:tab/>
      </w:r>
      <w:r>
        <w:rPr>
          <w:rFonts w:hint="cs"/>
          <w:b/>
          <w:bCs/>
          <w:rtl/>
        </w:rPr>
        <w:t>גלעד קריב</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C" w14:textId="0761A129" w:rsidR="00E13C27" w:rsidRDefault="00180ED1" w:rsidP="00180ED1">
      <w:pPr>
        <w:spacing w:before="0" w:line="360" w:lineRule="auto"/>
        <w:ind w:left="5760" w:firstLine="720"/>
        <w:rPr>
          <w:rFonts w:cs="David"/>
          <w:sz w:val="26"/>
          <w:szCs w:val="26"/>
          <w:rtl/>
        </w:rPr>
      </w:pPr>
      <w:r>
        <w:rPr>
          <w:rFonts w:cs="David" w:hint="cs"/>
          <w:sz w:val="26"/>
          <w:szCs w:val="26"/>
          <w:rtl/>
        </w:rPr>
        <w:t>פ/2518/24</w:t>
      </w:r>
    </w:p>
    <w:p w14:paraId="7F6961AD" w14:textId="77777777" w:rsidR="00E13C27" w:rsidRPr="00F67051" w:rsidRDefault="00A443CF" w:rsidP="0021633A">
      <w:pPr>
        <w:pStyle w:val="HeadHatzaotHok"/>
        <w:rPr>
          <w:rtl/>
        </w:rPr>
      </w:pPr>
      <w:bookmarkStart w:id="6" w:name="LGS_Subject"/>
      <w:r>
        <w:rPr>
          <w:rFonts w:hint="cs"/>
          <w:rtl/>
        </w:rPr>
        <w:t xml:space="preserve">הצעת חוק שמירת הסביבה החופית (בחינה ועדכון של </w:t>
      </w:r>
      <w:proofErr w:type="spellStart"/>
      <w:r>
        <w:rPr>
          <w:rFonts w:hint="cs"/>
          <w:rtl/>
        </w:rPr>
        <w:t>תכניות</w:t>
      </w:r>
      <w:proofErr w:type="spellEnd"/>
      <w:r>
        <w:rPr>
          <w:rFonts w:hint="cs"/>
          <w:rtl/>
        </w:rPr>
        <w:t xml:space="preserve">), </w:t>
      </w:r>
      <w:proofErr w:type="spellStart"/>
      <w:r>
        <w:rPr>
          <w:rFonts w:hint="cs"/>
          <w:rtl/>
        </w:rPr>
        <w:t>התשפ"ב</w:t>
      </w:r>
      <w:proofErr w:type="spellEnd"/>
      <w:r>
        <w:rPr>
          <w:rFonts w:hint="cs"/>
          <w:rtl/>
        </w:rPr>
        <w:t>–2021</w:t>
      </w:r>
      <w:bookmarkEnd w:id="6"/>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4A0" w:firstRow="1" w:lastRow="0" w:firstColumn="1" w:lastColumn="0" w:noHBand="0" w:noVBand="1"/>
      </w:tblPr>
      <w:tblGrid>
        <w:gridCol w:w="1871"/>
        <w:gridCol w:w="624"/>
        <w:gridCol w:w="7143"/>
      </w:tblGrid>
      <w:tr w:rsidR="00EB799C" w:rsidRPr="00F942F5" w14:paraId="56D45C54" w14:textId="77777777" w:rsidTr="00EB799C">
        <w:trPr>
          <w:cantSplit/>
        </w:trPr>
        <w:tc>
          <w:tcPr>
            <w:tcW w:w="1871" w:type="dxa"/>
            <w:tcMar>
              <w:top w:w="91" w:type="dxa"/>
              <w:left w:w="0" w:type="dxa"/>
              <w:bottom w:w="91" w:type="dxa"/>
              <w:right w:w="0" w:type="dxa"/>
            </w:tcMar>
            <w:hideMark/>
          </w:tcPr>
          <w:p w14:paraId="0E80A967"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r w:rsidRPr="00F942F5">
              <w:rPr>
                <w:rFonts w:ascii="Arial" w:eastAsia="Arial Unicode MS" w:hAnsi="Arial" w:cs="David" w:hint="cs"/>
                <w:snapToGrid w:val="0"/>
                <w:color w:val="auto"/>
                <w:spacing w:val="0"/>
                <w:sz w:val="26"/>
                <w:szCs w:val="26"/>
                <w:rtl/>
                <w:lang w:eastAsia="en-US"/>
              </w:rPr>
              <w:t>מטרה</w:t>
            </w:r>
          </w:p>
        </w:tc>
        <w:tc>
          <w:tcPr>
            <w:tcW w:w="624" w:type="dxa"/>
            <w:tcMar>
              <w:top w:w="91" w:type="dxa"/>
              <w:left w:w="0" w:type="dxa"/>
              <w:bottom w:w="91" w:type="dxa"/>
              <w:right w:w="0" w:type="dxa"/>
            </w:tcMar>
            <w:hideMark/>
          </w:tcPr>
          <w:p w14:paraId="78EF82A5"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lang w:eastAsia="en-US"/>
              </w:rPr>
            </w:pPr>
            <w:r w:rsidRPr="00F942F5">
              <w:rPr>
                <w:rFonts w:ascii="Arial" w:eastAsia="Arial Unicode MS" w:hAnsi="Arial" w:cs="David" w:hint="cs"/>
                <w:snapToGrid w:val="0"/>
                <w:color w:val="auto"/>
                <w:spacing w:val="0"/>
                <w:sz w:val="26"/>
                <w:szCs w:val="26"/>
                <w:rtl/>
                <w:lang w:eastAsia="en-US"/>
              </w:rPr>
              <w:t>1.</w:t>
            </w:r>
            <w:r w:rsidRPr="00F942F5">
              <w:rPr>
                <w:rFonts w:ascii="Arial" w:eastAsia="Arial Unicode MS" w:hAnsi="Arial" w:cs="David" w:hint="cs"/>
                <w:snapToGrid w:val="0"/>
                <w:color w:val="auto"/>
                <w:spacing w:val="0"/>
                <w:sz w:val="26"/>
                <w:szCs w:val="26"/>
                <w:rtl/>
                <w:lang w:eastAsia="en-US"/>
              </w:rPr>
              <w:tab/>
            </w:r>
          </w:p>
        </w:tc>
        <w:tc>
          <w:tcPr>
            <w:tcW w:w="7143" w:type="dxa"/>
            <w:tcMar>
              <w:top w:w="91" w:type="dxa"/>
              <w:left w:w="0" w:type="dxa"/>
              <w:bottom w:w="91" w:type="dxa"/>
              <w:right w:w="0" w:type="dxa"/>
            </w:tcMar>
            <w:hideMark/>
          </w:tcPr>
          <w:p w14:paraId="1773F6EB"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lang w:eastAsia="en-US"/>
              </w:rPr>
            </w:pPr>
            <w:r w:rsidRPr="00F942F5">
              <w:rPr>
                <w:rFonts w:ascii="Arial" w:eastAsia="Arial Unicode MS" w:hAnsi="Arial" w:cs="David" w:hint="cs"/>
                <w:snapToGrid w:val="0"/>
                <w:color w:val="auto"/>
                <w:spacing w:val="0"/>
                <w:sz w:val="26"/>
                <w:szCs w:val="26"/>
                <w:rtl/>
                <w:lang w:eastAsia="en-US"/>
              </w:rPr>
              <w:t xml:space="preserve">מטרתו של חוק זה היא להבטיח את ההגנה על הסביבה החופית, באמצעות קביעת תקופת זמן שבמהלכה יחויבו מוסדות התכנון בבחינה, תיקון והתאמה של תכניות החלות בתחום הסביבה החופית ואשר נכנסו לתוקף טרם תחילתו של חוק שמירת הסביבה החופית,  </w:t>
            </w:r>
            <w:proofErr w:type="spellStart"/>
            <w:r w:rsidRPr="00F942F5">
              <w:rPr>
                <w:rFonts w:ascii="Arial" w:eastAsia="Arial Unicode MS" w:hAnsi="Arial" w:cs="David" w:hint="cs"/>
                <w:snapToGrid w:val="0"/>
                <w:color w:val="auto"/>
                <w:spacing w:val="0"/>
                <w:sz w:val="26"/>
                <w:szCs w:val="26"/>
                <w:rtl/>
                <w:lang w:eastAsia="en-US"/>
              </w:rPr>
              <w:t>התשס"ד</w:t>
            </w:r>
            <w:proofErr w:type="spellEnd"/>
            <w:r w:rsidRPr="00F942F5">
              <w:rPr>
                <w:rFonts w:ascii="Arial" w:eastAsia="Arial Unicode MS" w:hAnsi="Arial" w:cs="David"/>
                <w:snapToGrid w:val="0"/>
                <w:color w:val="auto"/>
                <w:spacing w:val="0"/>
                <w:sz w:val="26"/>
                <w:szCs w:val="26"/>
                <w:rtl/>
                <w:lang w:eastAsia="en-US"/>
              </w:rPr>
              <w:t>–</w:t>
            </w:r>
            <w:r w:rsidRPr="00F942F5">
              <w:rPr>
                <w:rFonts w:ascii="Arial" w:eastAsia="Arial Unicode MS" w:hAnsi="Arial" w:cs="David" w:hint="cs"/>
                <w:snapToGrid w:val="0"/>
                <w:color w:val="auto"/>
                <w:spacing w:val="0"/>
                <w:sz w:val="26"/>
                <w:szCs w:val="26"/>
                <w:rtl/>
                <w:lang w:eastAsia="en-US"/>
              </w:rPr>
              <w:t>2004</w:t>
            </w:r>
            <w:r w:rsidRPr="00F942F5">
              <w:rPr>
                <w:rFonts w:ascii="Arial" w:eastAsia="Arial Unicode MS" w:hAnsi="Arial" w:cs="David"/>
                <w:snapToGrid w:val="0"/>
                <w:color w:val="auto"/>
                <w:spacing w:val="0"/>
                <w:sz w:val="26"/>
                <w:szCs w:val="26"/>
                <w:vertAlign w:val="superscript"/>
                <w:rtl/>
                <w:lang w:eastAsia="en-US"/>
              </w:rPr>
              <w:footnoteReference w:id="2"/>
            </w:r>
            <w:r w:rsidRPr="00F942F5">
              <w:rPr>
                <w:rFonts w:ascii="Arial" w:eastAsia="Arial Unicode MS" w:hAnsi="Arial" w:cs="David" w:hint="cs"/>
                <w:snapToGrid w:val="0"/>
                <w:color w:val="auto"/>
                <w:spacing w:val="0"/>
                <w:sz w:val="26"/>
                <w:szCs w:val="26"/>
                <w:rtl/>
                <w:lang w:eastAsia="en-US"/>
              </w:rPr>
              <w:t xml:space="preserve"> ( בחוק זה </w:t>
            </w:r>
            <w:r w:rsidRPr="00F942F5">
              <w:rPr>
                <w:rFonts w:ascii="Arial" w:eastAsia="Arial Unicode MS" w:hAnsi="Arial" w:cs="David"/>
                <w:snapToGrid w:val="0"/>
                <w:color w:val="auto"/>
                <w:spacing w:val="0"/>
                <w:sz w:val="26"/>
                <w:szCs w:val="26"/>
                <w:rtl/>
                <w:lang w:eastAsia="en-US"/>
              </w:rPr>
              <w:t>–</w:t>
            </w:r>
            <w:r w:rsidRPr="00F942F5">
              <w:rPr>
                <w:rFonts w:ascii="Arial" w:eastAsia="Arial Unicode MS" w:hAnsi="Arial" w:cs="David" w:hint="cs"/>
                <w:snapToGrid w:val="0"/>
                <w:color w:val="auto"/>
                <w:spacing w:val="0"/>
                <w:sz w:val="26"/>
                <w:szCs w:val="26"/>
                <w:rtl/>
                <w:lang w:eastAsia="en-US"/>
              </w:rPr>
              <w:t xml:space="preserve"> חוק שמירת הסביבה החופית). </w:t>
            </w:r>
          </w:p>
        </w:tc>
      </w:tr>
      <w:tr w:rsidR="00EB799C" w:rsidRPr="00F942F5" w14:paraId="07EDD2CD" w14:textId="77777777" w:rsidTr="00EB799C">
        <w:trPr>
          <w:cantSplit/>
        </w:trPr>
        <w:tc>
          <w:tcPr>
            <w:tcW w:w="1871" w:type="dxa"/>
            <w:tcMar>
              <w:top w:w="91" w:type="dxa"/>
              <w:left w:w="0" w:type="dxa"/>
              <w:bottom w:w="91" w:type="dxa"/>
              <w:right w:w="0" w:type="dxa"/>
            </w:tcMar>
            <w:hideMark/>
          </w:tcPr>
          <w:p w14:paraId="2BE6DCE1"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lang w:eastAsia="en-US"/>
              </w:rPr>
            </w:pPr>
            <w:r w:rsidRPr="00F942F5">
              <w:rPr>
                <w:rFonts w:ascii="Arial" w:eastAsia="Arial Unicode MS" w:hAnsi="Arial" w:cs="David" w:hint="cs"/>
                <w:snapToGrid w:val="0"/>
                <w:color w:val="auto"/>
                <w:spacing w:val="0"/>
                <w:sz w:val="26"/>
                <w:szCs w:val="26"/>
                <w:rtl/>
                <w:lang w:eastAsia="en-US"/>
              </w:rPr>
              <w:t>הגדרות</w:t>
            </w:r>
          </w:p>
        </w:tc>
        <w:tc>
          <w:tcPr>
            <w:tcW w:w="624" w:type="dxa"/>
            <w:tcMar>
              <w:top w:w="91" w:type="dxa"/>
              <w:left w:w="0" w:type="dxa"/>
              <w:bottom w:w="91" w:type="dxa"/>
              <w:right w:w="0" w:type="dxa"/>
            </w:tcMar>
            <w:hideMark/>
          </w:tcPr>
          <w:p w14:paraId="52B47FD3"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lang w:eastAsia="en-US"/>
              </w:rPr>
            </w:pPr>
            <w:r w:rsidRPr="00F942F5">
              <w:rPr>
                <w:rFonts w:ascii="Arial" w:eastAsia="Arial Unicode MS" w:hAnsi="Arial" w:cs="David" w:hint="cs"/>
                <w:snapToGrid w:val="0"/>
                <w:color w:val="auto"/>
                <w:spacing w:val="0"/>
                <w:sz w:val="26"/>
                <w:szCs w:val="26"/>
                <w:rtl/>
                <w:lang w:eastAsia="en-US"/>
              </w:rPr>
              <w:t>2.</w:t>
            </w:r>
            <w:r w:rsidRPr="00F942F5">
              <w:rPr>
                <w:rFonts w:ascii="Arial" w:eastAsia="Arial Unicode MS" w:hAnsi="Arial" w:cs="David" w:hint="cs"/>
                <w:snapToGrid w:val="0"/>
                <w:color w:val="auto"/>
                <w:spacing w:val="0"/>
                <w:sz w:val="26"/>
                <w:szCs w:val="26"/>
                <w:rtl/>
                <w:lang w:eastAsia="en-US"/>
              </w:rPr>
              <w:tab/>
            </w:r>
          </w:p>
        </w:tc>
        <w:tc>
          <w:tcPr>
            <w:tcW w:w="7143" w:type="dxa"/>
            <w:tcMar>
              <w:top w:w="91" w:type="dxa"/>
              <w:left w:w="0" w:type="dxa"/>
              <w:bottom w:w="91" w:type="dxa"/>
              <w:right w:w="0" w:type="dxa"/>
            </w:tcMar>
            <w:hideMark/>
          </w:tcPr>
          <w:p w14:paraId="7198A48E"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lang w:eastAsia="en-US"/>
              </w:rPr>
            </w:pPr>
            <w:r w:rsidRPr="00F942F5">
              <w:rPr>
                <w:rFonts w:ascii="Arial" w:eastAsia="Arial Unicode MS" w:hAnsi="Arial" w:cs="David" w:hint="cs"/>
                <w:snapToGrid w:val="0"/>
                <w:color w:val="auto"/>
                <w:spacing w:val="0"/>
                <w:sz w:val="26"/>
                <w:szCs w:val="26"/>
                <w:rtl/>
                <w:lang w:eastAsia="en-US"/>
              </w:rPr>
              <w:t xml:space="preserve">לכל מונח בחוק זה תהיה המשמעות הנודעת לו בחוק התכנון והבנייה, </w:t>
            </w:r>
            <w:proofErr w:type="spellStart"/>
            <w:r w:rsidRPr="00F942F5">
              <w:rPr>
                <w:rFonts w:ascii="Arial" w:eastAsia="Arial Unicode MS" w:hAnsi="Arial" w:cs="David" w:hint="cs"/>
                <w:snapToGrid w:val="0"/>
                <w:color w:val="auto"/>
                <w:spacing w:val="0"/>
                <w:sz w:val="26"/>
                <w:szCs w:val="26"/>
                <w:rtl/>
                <w:lang w:eastAsia="en-US"/>
              </w:rPr>
              <w:t>התשכ"ה</w:t>
            </w:r>
            <w:proofErr w:type="spellEnd"/>
            <w:r w:rsidRPr="00F942F5">
              <w:rPr>
                <w:rFonts w:ascii="Arial" w:eastAsia="Arial Unicode MS" w:hAnsi="Arial" w:cs="David" w:hint="cs"/>
                <w:snapToGrid w:val="0"/>
                <w:color w:val="auto"/>
                <w:spacing w:val="0"/>
                <w:sz w:val="26"/>
                <w:szCs w:val="26"/>
                <w:rtl/>
                <w:lang w:eastAsia="en-US"/>
              </w:rPr>
              <w:t xml:space="preserve"> </w:t>
            </w:r>
            <w:r w:rsidRPr="00F942F5">
              <w:rPr>
                <w:rFonts w:ascii="Arial" w:eastAsia="Arial Unicode MS" w:hAnsi="Arial" w:cs="David"/>
                <w:snapToGrid w:val="0"/>
                <w:color w:val="auto"/>
                <w:spacing w:val="0"/>
                <w:sz w:val="26"/>
                <w:szCs w:val="26"/>
                <w:rtl/>
                <w:lang w:eastAsia="en-US"/>
              </w:rPr>
              <w:t>–</w:t>
            </w:r>
            <w:r w:rsidRPr="00F942F5">
              <w:rPr>
                <w:rFonts w:ascii="Arial" w:eastAsia="Arial Unicode MS" w:hAnsi="Arial" w:cs="David" w:hint="cs"/>
                <w:snapToGrid w:val="0"/>
                <w:color w:val="auto"/>
                <w:spacing w:val="0"/>
                <w:sz w:val="26"/>
                <w:szCs w:val="26"/>
                <w:rtl/>
                <w:lang w:eastAsia="en-US"/>
              </w:rPr>
              <w:t>1965</w:t>
            </w:r>
            <w:r w:rsidRPr="00F942F5">
              <w:rPr>
                <w:rFonts w:ascii="Arial" w:eastAsia="Arial Unicode MS" w:hAnsi="Arial" w:cs="David"/>
                <w:snapToGrid w:val="0"/>
                <w:color w:val="auto"/>
                <w:spacing w:val="0"/>
                <w:sz w:val="26"/>
                <w:szCs w:val="26"/>
                <w:vertAlign w:val="superscript"/>
                <w:rtl/>
                <w:lang w:eastAsia="en-US"/>
              </w:rPr>
              <w:footnoteReference w:id="3"/>
            </w:r>
            <w:r w:rsidRPr="00F942F5">
              <w:rPr>
                <w:rFonts w:ascii="Arial" w:eastAsia="Arial Unicode MS" w:hAnsi="Arial" w:cs="David" w:hint="cs"/>
                <w:snapToGrid w:val="0"/>
                <w:color w:val="auto"/>
                <w:spacing w:val="0"/>
                <w:sz w:val="26"/>
                <w:szCs w:val="26"/>
                <w:rtl/>
                <w:lang w:eastAsia="en-US"/>
              </w:rPr>
              <w:t xml:space="preserve"> (בחוק זה </w:t>
            </w:r>
            <w:r w:rsidRPr="00F942F5">
              <w:rPr>
                <w:rFonts w:ascii="Arial" w:eastAsia="Arial Unicode MS" w:hAnsi="Arial" w:cs="David"/>
                <w:snapToGrid w:val="0"/>
                <w:color w:val="auto"/>
                <w:spacing w:val="0"/>
                <w:sz w:val="26"/>
                <w:szCs w:val="26"/>
                <w:rtl/>
                <w:lang w:eastAsia="en-US"/>
              </w:rPr>
              <w:t>–</w:t>
            </w:r>
            <w:r w:rsidRPr="00F942F5">
              <w:rPr>
                <w:rFonts w:ascii="Arial" w:eastAsia="Arial Unicode MS" w:hAnsi="Arial" w:cs="David" w:hint="cs"/>
                <w:snapToGrid w:val="0"/>
                <w:color w:val="auto"/>
                <w:spacing w:val="0"/>
                <w:sz w:val="26"/>
                <w:szCs w:val="26"/>
                <w:rtl/>
                <w:lang w:eastAsia="en-US"/>
              </w:rPr>
              <w:t xml:space="preserve"> חוק התכנון והבנייה), אלא אם כן נאמר במפורש אחרת.</w:t>
            </w:r>
          </w:p>
        </w:tc>
      </w:tr>
      <w:tr w:rsidR="00EB799C" w:rsidRPr="00F942F5" w14:paraId="031A608A" w14:textId="77777777" w:rsidTr="00EB799C">
        <w:trPr>
          <w:cantSplit/>
        </w:trPr>
        <w:tc>
          <w:tcPr>
            <w:tcW w:w="1871" w:type="dxa"/>
            <w:tcMar>
              <w:top w:w="91" w:type="dxa"/>
              <w:left w:w="0" w:type="dxa"/>
              <w:bottom w:w="91" w:type="dxa"/>
              <w:right w:w="0" w:type="dxa"/>
            </w:tcMar>
            <w:hideMark/>
          </w:tcPr>
          <w:p w14:paraId="49BCB5A6"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lang w:eastAsia="en-US"/>
              </w:rPr>
            </w:pPr>
            <w:r w:rsidRPr="00F942F5">
              <w:rPr>
                <w:rFonts w:ascii="Arial" w:eastAsia="Arial Unicode MS" w:hAnsi="Arial" w:cs="David" w:hint="eastAsia"/>
                <w:snapToGrid w:val="0"/>
                <w:color w:val="auto"/>
                <w:spacing w:val="0"/>
                <w:sz w:val="26"/>
                <w:szCs w:val="26"/>
                <w:rtl/>
                <w:lang w:eastAsia="en-US"/>
              </w:rPr>
              <w:t>העברת</w:t>
            </w:r>
            <w:r w:rsidRPr="00F942F5">
              <w:rPr>
                <w:rFonts w:ascii="Arial" w:eastAsia="Arial Unicode MS" w:hAnsi="Arial" w:cs="David"/>
                <w:snapToGrid w:val="0"/>
                <w:color w:val="auto"/>
                <w:spacing w:val="0"/>
                <w:sz w:val="26"/>
                <w:szCs w:val="26"/>
                <w:rtl/>
                <w:lang w:eastAsia="en-US"/>
              </w:rPr>
              <w:t xml:space="preserve"> </w:t>
            </w:r>
            <w:r w:rsidRPr="00F942F5">
              <w:rPr>
                <w:rFonts w:ascii="Arial" w:eastAsia="Arial Unicode MS" w:hAnsi="Arial" w:cs="David" w:hint="eastAsia"/>
                <w:snapToGrid w:val="0"/>
                <w:color w:val="auto"/>
                <w:spacing w:val="0"/>
                <w:sz w:val="26"/>
                <w:szCs w:val="26"/>
                <w:rtl/>
                <w:lang w:eastAsia="en-US"/>
              </w:rPr>
              <w:t>תכניות</w:t>
            </w:r>
            <w:r w:rsidRPr="00F942F5">
              <w:rPr>
                <w:rFonts w:ascii="Arial" w:eastAsia="Arial Unicode MS" w:hAnsi="Arial" w:cs="David"/>
                <w:snapToGrid w:val="0"/>
                <w:color w:val="auto"/>
                <w:spacing w:val="0"/>
                <w:sz w:val="26"/>
                <w:szCs w:val="26"/>
                <w:rtl/>
                <w:lang w:eastAsia="en-US"/>
              </w:rPr>
              <w:t xml:space="preserve"> </w:t>
            </w:r>
            <w:r w:rsidRPr="00F942F5">
              <w:rPr>
                <w:rFonts w:ascii="Arial" w:eastAsia="Arial Unicode MS" w:hAnsi="Arial" w:cs="David" w:hint="eastAsia"/>
                <w:snapToGrid w:val="0"/>
                <w:color w:val="auto"/>
                <w:spacing w:val="0"/>
                <w:sz w:val="26"/>
                <w:szCs w:val="26"/>
                <w:rtl/>
                <w:lang w:eastAsia="en-US"/>
              </w:rPr>
              <w:t>לעיון</w:t>
            </w:r>
            <w:r w:rsidRPr="00F942F5">
              <w:rPr>
                <w:rFonts w:ascii="Arial" w:eastAsia="Arial Unicode MS" w:hAnsi="Arial" w:cs="David"/>
                <w:snapToGrid w:val="0"/>
                <w:color w:val="auto"/>
                <w:spacing w:val="0"/>
                <w:sz w:val="26"/>
                <w:szCs w:val="26"/>
                <w:rtl/>
                <w:lang w:eastAsia="en-US"/>
              </w:rPr>
              <w:t xml:space="preserve"> </w:t>
            </w:r>
            <w:r w:rsidRPr="00F942F5">
              <w:rPr>
                <w:rFonts w:ascii="Arial" w:eastAsia="Arial Unicode MS" w:hAnsi="Arial" w:cs="David" w:hint="eastAsia"/>
                <w:snapToGrid w:val="0"/>
                <w:color w:val="auto"/>
                <w:spacing w:val="0"/>
                <w:sz w:val="26"/>
                <w:szCs w:val="26"/>
                <w:rtl/>
                <w:lang w:eastAsia="en-US"/>
              </w:rPr>
              <w:t>מחדש</w:t>
            </w:r>
          </w:p>
        </w:tc>
        <w:tc>
          <w:tcPr>
            <w:tcW w:w="624" w:type="dxa"/>
            <w:tcMar>
              <w:top w:w="91" w:type="dxa"/>
              <w:left w:w="0" w:type="dxa"/>
              <w:bottom w:w="91" w:type="dxa"/>
              <w:right w:w="0" w:type="dxa"/>
            </w:tcMar>
            <w:hideMark/>
          </w:tcPr>
          <w:p w14:paraId="67917D77"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lang w:eastAsia="en-US"/>
              </w:rPr>
            </w:pPr>
            <w:r w:rsidRPr="00F942F5">
              <w:rPr>
                <w:rFonts w:ascii="Arial" w:eastAsia="Arial Unicode MS" w:hAnsi="Arial" w:cs="David" w:hint="cs"/>
                <w:snapToGrid w:val="0"/>
                <w:color w:val="auto"/>
                <w:spacing w:val="0"/>
                <w:sz w:val="20"/>
                <w:szCs w:val="26"/>
                <w:rtl/>
                <w:lang w:eastAsia="en-US"/>
              </w:rPr>
              <w:t>3.</w:t>
            </w:r>
            <w:r w:rsidRPr="00F942F5">
              <w:rPr>
                <w:rFonts w:ascii="Arial" w:eastAsia="Arial Unicode MS" w:hAnsi="Arial" w:cs="David" w:hint="cs"/>
                <w:snapToGrid w:val="0"/>
                <w:color w:val="auto"/>
                <w:spacing w:val="0"/>
                <w:sz w:val="20"/>
                <w:szCs w:val="26"/>
                <w:rtl/>
                <w:lang w:eastAsia="en-US"/>
              </w:rPr>
              <w:tab/>
            </w:r>
          </w:p>
        </w:tc>
        <w:tc>
          <w:tcPr>
            <w:tcW w:w="7143" w:type="dxa"/>
            <w:tcMar>
              <w:top w:w="91" w:type="dxa"/>
              <w:left w:w="0" w:type="dxa"/>
              <w:bottom w:w="91" w:type="dxa"/>
              <w:right w:w="0" w:type="dxa"/>
            </w:tcMar>
            <w:hideMark/>
          </w:tcPr>
          <w:p w14:paraId="5387281A" w14:textId="24B23956"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0"/>
                <w:szCs w:val="26"/>
                <w:lang w:eastAsia="en-US"/>
              </w:rPr>
            </w:pPr>
            <w:r w:rsidRPr="00F942F5">
              <w:rPr>
                <w:rFonts w:ascii="Arial" w:eastAsia="Arial Unicode MS" w:hAnsi="Arial" w:cs="David" w:hint="cs"/>
                <w:snapToGrid w:val="0"/>
                <w:color w:val="auto"/>
                <w:spacing w:val="0"/>
                <w:sz w:val="20"/>
                <w:szCs w:val="26"/>
                <w:rtl/>
                <w:lang w:eastAsia="en-US"/>
              </w:rPr>
              <w:t>(א)</w:t>
            </w:r>
            <w:r w:rsidRPr="00F942F5">
              <w:rPr>
                <w:rFonts w:ascii="Arial" w:eastAsia="Arial Unicode MS" w:hAnsi="Arial" w:cs="David"/>
                <w:snapToGrid w:val="0"/>
                <w:color w:val="auto"/>
                <w:spacing w:val="0"/>
                <w:sz w:val="20"/>
                <w:szCs w:val="26"/>
                <w:rtl/>
                <w:lang w:eastAsia="en-US"/>
              </w:rPr>
              <w:tab/>
            </w:r>
            <w:r w:rsidRPr="00F942F5">
              <w:rPr>
                <w:rFonts w:ascii="Arial" w:eastAsia="Arial Unicode MS" w:hAnsi="Arial" w:cs="David" w:hint="cs"/>
                <w:snapToGrid w:val="0"/>
                <w:color w:val="auto"/>
                <w:spacing w:val="0"/>
                <w:sz w:val="20"/>
                <w:szCs w:val="26"/>
                <w:rtl/>
                <w:lang w:eastAsia="en-US"/>
              </w:rPr>
              <w:t xml:space="preserve">ועדה מקומית שמרחב התכנון המקומי שלה, כולו או חלקו, הוא </w:t>
            </w:r>
            <w:r w:rsidRPr="00F942F5">
              <w:rPr>
                <w:rFonts w:ascii="Arial" w:eastAsia="Arial Unicode MS" w:hAnsi="Arial" w:cs="David"/>
                <w:snapToGrid w:val="0"/>
                <w:color w:val="auto"/>
                <w:spacing w:val="0"/>
                <w:sz w:val="20"/>
                <w:szCs w:val="26"/>
                <w:rtl/>
                <w:lang w:eastAsia="en-US"/>
              </w:rPr>
              <w:t>בתחום הסביבה החופית</w:t>
            </w:r>
            <w:r w:rsidRPr="00F942F5">
              <w:rPr>
                <w:rFonts w:ascii="Arial" w:eastAsia="Arial Unicode MS" w:hAnsi="Arial" w:cs="David" w:hint="cs"/>
                <w:snapToGrid w:val="0"/>
                <w:color w:val="auto"/>
                <w:spacing w:val="0"/>
                <w:sz w:val="20"/>
                <w:szCs w:val="26"/>
                <w:rtl/>
                <w:lang w:eastAsia="en-US"/>
              </w:rPr>
              <w:t xml:space="preserve">, </w:t>
            </w:r>
            <w:r w:rsidRPr="00F942F5">
              <w:rPr>
                <w:rFonts w:ascii="Arial" w:eastAsia="Arial Unicode MS" w:hAnsi="Arial" w:cs="David"/>
                <w:snapToGrid w:val="0"/>
                <w:color w:val="auto"/>
                <w:spacing w:val="0"/>
                <w:sz w:val="20"/>
                <w:szCs w:val="26"/>
                <w:rtl/>
                <w:lang w:eastAsia="en-US"/>
              </w:rPr>
              <w:t>תעביר לוועדה המחוזית</w:t>
            </w:r>
            <w:r w:rsidRPr="00F942F5">
              <w:rPr>
                <w:rFonts w:ascii="Arial" w:eastAsia="Arial Unicode MS" w:hAnsi="Arial" w:cs="David" w:hint="cs"/>
                <w:snapToGrid w:val="0"/>
                <w:color w:val="auto"/>
                <w:spacing w:val="0"/>
                <w:sz w:val="20"/>
                <w:szCs w:val="26"/>
                <w:rtl/>
                <w:lang w:eastAsia="en-US"/>
              </w:rPr>
              <w:t>, בתוך שישה חודשים מיום תחילתו של חוק זה,</w:t>
            </w:r>
            <w:r w:rsidRPr="00F942F5">
              <w:rPr>
                <w:rFonts w:ascii="Arial" w:eastAsia="Arial Unicode MS" w:hAnsi="Arial" w:cs="David"/>
                <w:snapToGrid w:val="0"/>
                <w:color w:val="auto"/>
                <w:spacing w:val="0"/>
                <w:sz w:val="20"/>
                <w:szCs w:val="26"/>
                <w:rtl/>
                <w:lang w:eastAsia="en-US"/>
              </w:rPr>
              <w:t xml:space="preserve"> את רשימת כל התכניות</w:t>
            </w:r>
            <w:r w:rsidRPr="00F942F5">
              <w:rPr>
                <w:rFonts w:ascii="Arial" w:eastAsia="Arial Unicode MS" w:hAnsi="Arial" w:cs="David" w:hint="cs"/>
                <w:snapToGrid w:val="0"/>
                <w:color w:val="auto"/>
                <w:spacing w:val="0"/>
                <w:sz w:val="20"/>
                <w:szCs w:val="26"/>
                <w:rtl/>
                <w:lang w:eastAsia="en-US"/>
              </w:rPr>
              <w:t xml:space="preserve"> הישנות</w:t>
            </w:r>
            <w:r w:rsidRPr="00F942F5">
              <w:rPr>
                <w:rFonts w:ascii="Arial" w:eastAsia="Arial Unicode MS" w:hAnsi="Arial" w:cs="David"/>
                <w:snapToGrid w:val="0"/>
                <w:color w:val="auto"/>
                <w:spacing w:val="0"/>
                <w:sz w:val="20"/>
                <w:szCs w:val="26"/>
                <w:rtl/>
                <w:lang w:eastAsia="en-US"/>
              </w:rPr>
              <w:t xml:space="preserve"> שבתחומה</w:t>
            </w:r>
            <w:r w:rsidRPr="00F942F5">
              <w:rPr>
                <w:rFonts w:ascii="Arial" w:eastAsia="Arial Unicode MS" w:hAnsi="Arial" w:cs="David" w:hint="cs"/>
                <w:snapToGrid w:val="0"/>
                <w:color w:val="auto"/>
                <w:spacing w:val="0"/>
                <w:sz w:val="20"/>
                <w:szCs w:val="26"/>
                <w:rtl/>
                <w:lang w:eastAsia="en-US"/>
              </w:rPr>
              <w:t>; לעניין זה</w:t>
            </w:r>
            <w:r>
              <w:rPr>
                <w:rFonts w:ascii="Arial" w:eastAsia="Arial Unicode MS" w:hAnsi="Arial" w:cs="David" w:hint="cs"/>
                <w:snapToGrid w:val="0"/>
                <w:color w:val="auto"/>
                <w:spacing w:val="0"/>
                <w:sz w:val="20"/>
                <w:szCs w:val="26"/>
                <w:rtl/>
                <w:lang w:eastAsia="en-US"/>
              </w:rPr>
              <w:t>,</w:t>
            </w:r>
            <w:r w:rsidRPr="00F942F5">
              <w:rPr>
                <w:rFonts w:ascii="Arial" w:eastAsia="Arial Unicode MS" w:hAnsi="Arial" w:cs="David" w:hint="cs"/>
                <w:snapToGrid w:val="0"/>
                <w:color w:val="auto"/>
                <w:spacing w:val="0"/>
                <w:sz w:val="20"/>
                <w:szCs w:val="26"/>
                <w:rtl/>
                <w:lang w:eastAsia="en-US"/>
              </w:rPr>
              <w:t xml:space="preserve"> "תכניות ישנות" </w:t>
            </w:r>
            <w:r w:rsidRPr="00F942F5">
              <w:rPr>
                <w:rFonts w:ascii="Arial" w:eastAsia="Arial Unicode MS" w:hAnsi="Arial" w:cs="David"/>
                <w:snapToGrid w:val="0"/>
                <w:color w:val="auto"/>
                <w:spacing w:val="0"/>
                <w:sz w:val="20"/>
                <w:szCs w:val="26"/>
                <w:rtl/>
                <w:lang w:eastAsia="en-US"/>
              </w:rPr>
              <w:t>–</w:t>
            </w:r>
            <w:r w:rsidRPr="00F942F5">
              <w:rPr>
                <w:rFonts w:ascii="Arial" w:eastAsia="Arial Unicode MS" w:hAnsi="Arial" w:cs="David" w:hint="cs"/>
                <w:snapToGrid w:val="0"/>
                <w:color w:val="auto"/>
                <w:spacing w:val="0"/>
                <w:sz w:val="20"/>
                <w:szCs w:val="26"/>
                <w:rtl/>
                <w:lang w:eastAsia="en-US"/>
              </w:rPr>
              <w:t xml:space="preserve"> תכניות </w:t>
            </w:r>
            <w:r w:rsidRPr="00F942F5">
              <w:rPr>
                <w:rFonts w:ascii="Arial" w:eastAsia="Arial Unicode MS" w:hAnsi="Arial" w:cs="David"/>
                <w:snapToGrid w:val="0"/>
                <w:color w:val="auto"/>
                <w:spacing w:val="0"/>
                <w:sz w:val="20"/>
                <w:szCs w:val="26"/>
                <w:rtl/>
                <w:lang w:eastAsia="en-US"/>
              </w:rPr>
              <w:t xml:space="preserve"> שאושרו לפני </w:t>
            </w:r>
            <w:r w:rsidRPr="00F942F5">
              <w:rPr>
                <w:rFonts w:ascii="Arial" w:eastAsia="Arial Unicode MS" w:hAnsi="Arial" w:cs="David" w:hint="cs"/>
                <w:snapToGrid w:val="0"/>
                <w:color w:val="auto"/>
                <w:spacing w:val="0"/>
                <w:sz w:val="20"/>
                <w:szCs w:val="26"/>
                <w:rtl/>
                <w:lang w:eastAsia="en-US"/>
              </w:rPr>
              <w:t xml:space="preserve">מועד </w:t>
            </w:r>
            <w:r w:rsidRPr="00F942F5">
              <w:rPr>
                <w:rFonts w:ascii="Arial" w:eastAsia="Arial Unicode MS" w:hAnsi="Arial" w:cs="David"/>
                <w:snapToGrid w:val="0"/>
                <w:color w:val="auto"/>
                <w:spacing w:val="0"/>
                <w:sz w:val="20"/>
                <w:szCs w:val="26"/>
                <w:rtl/>
                <w:lang w:eastAsia="en-US"/>
              </w:rPr>
              <w:t>כניסתו לתוקף</w:t>
            </w:r>
            <w:r w:rsidRPr="00F942F5">
              <w:rPr>
                <w:rFonts w:ascii="Arial" w:eastAsia="Arial Unicode MS" w:hAnsi="Arial" w:cs="David" w:hint="cs"/>
                <w:snapToGrid w:val="0"/>
                <w:color w:val="auto"/>
                <w:spacing w:val="0"/>
                <w:sz w:val="20"/>
                <w:szCs w:val="26"/>
                <w:rtl/>
                <w:lang w:eastAsia="en-US"/>
              </w:rPr>
              <w:t xml:space="preserve"> </w:t>
            </w:r>
            <w:r w:rsidRPr="00F942F5">
              <w:rPr>
                <w:rFonts w:ascii="Arial" w:eastAsia="Arial Unicode MS" w:hAnsi="Arial" w:cs="David"/>
                <w:snapToGrid w:val="0"/>
                <w:color w:val="auto"/>
                <w:spacing w:val="0"/>
                <w:sz w:val="20"/>
                <w:szCs w:val="26"/>
                <w:rtl/>
                <w:lang w:eastAsia="en-US"/>
              </w:rPr>
              <w:t>של חוק שמירת הסביבה החופית</w:t>
            </w:r>
            <w:r w:rsidRPr="00F942F5">
              <w:rPr>
                <w:rFonts w:ascii="Arial" w:eastAsia="Arial Unicode MS" w:hAnsi="Arial" w:cs="David" w:hint="cs"/>
                <w:snapToGrid w:val="0"/>
                <w:color w:val="auto"/>
                <w:spacing w:val="0"/>
                <w:sz w:val="20"/>
                <w:szCs w:val="26"/>
                <w:rtl/>
                <w:lang w:eastAsia="en-US"/>
              </w:rPr>
              <w:t>, ה</w:t>
            </w:r>
            <w:r w:rsidRPr="00F942F5">
              <w:rPr>
                <w:rFonts w:ascii="Arial" w:eastAsia="Arial Unicode MS" w:hAnsi="Arial" w:cs="David"/>
                <w:snapToGrid w:val="0"/>
                <w:color w:val="auto"/>
                <w:spacing w:val="0"/>
                <w:sz w:val="20"/>
                <w:szCs w:val="26"/>
                <w:rtl/>
                <w:lang w:eastAsia="en-US"/>
              </w:rPr>
              <w:t>חלות</w:t>
            </w:r>
            <w:r w:rsidRPr="00F942F5">
              <w:rPr>
                <w:rFonts w:ascii="Arial" w:eastAsia="Arial Unicode MS" w:hAnsi="Arial" w:cs="David" w:hint="cs"/>
                <w:snapToGrid w:val="0"/>
                <w:color w:val="auto"/>
                <w:spacing w:val="0"/>
                <w:sz w:val="20"/>
                <w:szCs w:val="26"/>
                <w:rtl/>
                <w:lang w:eastAsia="en-US"/>
              </w:rPr>
              <w:t>,</w:t>
            </w:r>
            <w:r w:rsidRPr="00F942F5">
              <w:rPr>
                <w:rFonts w:ascii="Arial" w:eastAsia="Arial Unicode MS" w:hAnsi="Arial" w:cs="David"/>
                <w:snapToGrid w:val="0"/>
                <w:color w:val="auto"/>
                <w:spacing w:val="0"/>
                <w:sz w:val="20"/>
                <w:szCs w:val="26"/>
                <w:rtl/>
                <w:lang w:eastAsia="en-US"/>
              </w:rPr>
              <w:t xml:space="preserve"> </w:t>
            </w:r>
            <w:r w:rsidRPr="00F942F5">
              <w:rPr>
                <w:rFonts w:ascii="Arial" w:eastAsia="Arial Unicode MS" w:hAnsi="Arial" w:cs="David" w:hint="cs"/>
                <w:snapToGrid w:val="0"/>
                <w:color w:val="auto"/>
                <w:spacing w:val="0"/>
                <w:sz w:val="20"/>
                <w:szCs w:val="26"/>
                <w:rtl/>
                <w:lang w:eastAsia="en-US"/>
              </w:rPr>
              <w:t>כולן</w:t>
            </w:r>
            <w:r w:rsidRPr="00F942F5">
              <w:rPr>
                <w:rFonts w:ascii="Arial" w:eastAsia="Arial Unicode MS" w:hAnsi="Arial" w:cs="David"/>
                <w:snapToGrid w:val="0"/>
                <w:color w:val="auto"/>
                <w:spacing w:val="0"/>
                <w:sz w:val="20"/>
                <w:szCs w:val="26"/>
                <w:rtl/>
                <w:lang w:eastAsia="en-US"/>
              </w:rPr>
              <w:t xml:space="preserve"> או חלקן</w:t>
            </w:r>
            <w:r w:rsidRPr="00F942F5">
              <w:rPr>
                <w:rFonts w:ascii="Arial" w:eastAsia="Arial Unicode MS" w:hAnsi="Arial" w:cs="David" w:hint="cs"/>
                <w:snapToGrid w:val="0"/>
                <w:color w:val="auto"/>
                <w:spacing w:val="0"/>
                <w:sz w:val="20"/>
                <w:szCs w:val="26"/>
                <w:rtl/>
                <w:lang w:eastAsia="en-US"/>
              </w:rPr>
              <w:t>,</w:t>
            </w:r>
            <w:r w:rsidRPr="00F942F5">
              <w:rPr>
                <w:rFonts w:ascii="Arial" w:eastAsia="Arial Unicode MS" w:hAnsi="Arial" w:cs="David"/>
                <w:snapToGrid w:val="0"/>
                <w:color w:val="auto"/>
                <w:spacing w:val="0"/>
                <w:sz w:val="20"/>
                <w:szCs w:val="26"/>
                <w:rtl/>
                <w:lang w:eastAsia="en-US"/>
              </w:rPr>
              <w:t xml:space="preserve"> בתחום הסביבה החופית, </w:t>
            </w:r>
            <w:r w:rsidRPr="00F942F5">
              <w:rPr>
                <w:rFonts w:ascii="Arial" w:eastAsia="Arial Unicode MS" w:hAnsi="Arial" w:cs="David" w:hint="cs"/>
                <w:snapToGrid w:val="0"/>
                <w:color w:val="auto"/>
                <w:spacing w:val="0"/>
                <w:sz w:val="20"/>
                <w:szCs w:val="26"/>
                <w:rtl/>
                <w:lang w:eastAsia="en-US"/>
              </w:rPr>
              <w:t xml:space="preserve">ואשר </w:t>
            </w:r>
            <w:r w:rsidRPr="00F942F5">
              <w:rPr>
                <w:rFonts w:ascii="Arial" w:eastAsia="Arial Unicode MS" w:hAnsi="Arial" w:cs="David"/>
                <w:snapToGrid w:val="0"/>
                <w:color w:val="auto"/>
                <w:spacing w:val="0"/>
                <w:sz w:val="20"/>
                <w:szCs w:val="26"/>
                <w:rtl/>
                <w:lang w:eastAsia="en-US"/>
              </w:rPr>
              <w:t xml:space="preserve">ניתן עדיין </w:t>
            </w:r>
            <w:r w:rsidRPr="00F942F5">
              <w:rPr>
                <w:rFonts w:ascii="Arial" w:eastAsia="Arial Unicode MS" w:hAnsi="Arial" w:cs="David" w:hint="cs"/>
                <w:snapToGrid w:val="0"/>
                <w:color w:val="auto"/>
                <w:spacing w:val="0"/>
                <w:sz w:val="20"/>
                <w:szCs w:val="26"/>
                <w:rtl/>
                <w:lang w:eastAsia="en-US"/>
              </w:rPr>
              <w:t>לתת מכוחן</w:t>
            </w:r>
            <w:r w:rsidRPr="00F942F5">
              <w:rPr>
                <w:rFonts w:ascii="Arial" w:eastAsia="Arial Unicode MS" w:hAnsi="Arial" w:cs="David"/>
                <w:snapToGrid w:val="0"/>
                <w:color w:val="auto"/>
                <w:spacing w:val="0"/>
                <w:sz w:val="20"/>
                <w:szCs w:val="26"/>
                <w:rtl/>
                <w:lang w:eastAsia="en-US"/>
              </w:rPr>
              <w:t xml:space="preserve"> היתרי בני</w:t>
            </w:r>
            <w:r w:rsidRPr="00F942F5">
              <w:rPr>
                <w:rFonts w:ascii="Arial" w:eastAsia="Arial Unicode MS" w:hAnsi="Arial" w:cs="David" w:hint="cs"/>
                <w:snapToGrid w:val="0"/>
                <w:color w:val="auto"/>
                <w:spacing w:val="0"/>
                <w:sz w:val="20"/>
                <w:szCs w:val="26"/>
                <w:rtl/>
                <w:lang w:eastAsia="en-US"/>
              </w:rPr>
              <w:t>י</w:t>
            </w:r>
            <w:r w:rsidRPr="00F942F5">
              <w:rPr>
                <w:rFonts w:ascii="Arial" w:eastAsia="Arial Unicode MS" w:hAnsi="Arial" w:cs="David"/>
                <w:snapToGrid w:val="0"/>
                <w:color w:val="auto"/>
                <w:spacing w:val="0"/>
                <w:sz w:val="20"/>
                <w:szCs w:val="26"/>
                <w:rtl/>
                <w:lang w:eastAsia="en-US"/>
              </w:rPr>
              <w:t>ה</w:t>
            </w:r>
            <w:ins w:id="7" w:author="Eli Ben Ari" w:date="2022-02-06T17:34:00Z">
              <w:r w:rsidR="00842996">
                <w:rPr>
                  <w:rFonts w:ascii="Arial" w:eastAsia="Arial Unicode MS" w:hAnsi="Arial" w:cs="David" w:hint="cs"/>
                  <w:snapToGrid w:val="0"/>
                  <w:color w:val="auto"/>
                  <w:spacing w:val="0"/>
                  <w:sz w:val="20"/>
                  <w:szCs w:val="26"/>
                  <w:rtl/>
                  <w:lang w:eastAsia="en-US"/>
                </w:rPr>
                <w:t xml:space="preserve">, ולמעט </w:t>
              </w:r>
              <w:proofErr w:type="spellStart"/>
              <w:r w:rsidR="00842996">
                <w:rPr>
                  <w:rFonts w:ascii="Arial" w:eastAsia="Arial Unicode MS" w:hAnsi="Arial" w:cs="David" w:hint="cs"/>
                  <w:snapToGrid w:val="0"/>
                  <w:color w:val="auto"/>
                  <w:spacing w:val="0"/>
                  <w:sz w:val="20"/>
                  <w:szCs w:val="26"/>
                  <w:rtl/>
                  <w:lang w:eastAsia="en-US"/>
                </w:rPr>
                <w:t>תכניות</w:t>
              </w:r>
              <w:proofErr w:type="spellEnd"/>
              <w:r w:rsidR="00842996">
                <w:rPr>
                  <w:rFonts w:ascii="Arial" w:eastAsia="Arial Unicode MS" w:hAnsi="Arial" w:cs="David" w:hint="cs"/>
                  <w:snapToGrid w:val="0"/>
                  <w:color w:val="auto"/>
                  <w:spacing w:val="0"/>
                  <w:sz w:val="20"/>
                  <w:szCs w:val="26"/>
                  <w:rtl/>
                  <w:lang w:eastAsia="en-US"/>
                </w:rPr>
                <w:t xml:space="preserve"> שעניינן </w:t>
              </w:r>
              <w:proofErr w:type="spellStart"/>
              <w:r w:rsidR="00842996">
                <w:rPr>
                  <w:rFonts w:ascii="Arial" w:eastAsia="Arial Unicode MS" w:hAnsi="Arial" w:cs="David" w:hint="cs"/>
                  <w:snapToGrid w:val="0"/>
                  <w:color w:val="auto"/>
                  <w:spacing w:val="0"/>
                  <w:sz w:val="20"/>
                  <w:szCs w:val="26"/>
                  <w:rtl/>
                  <w:lang w:eastAsia="en-US"/>
                </w:rPr>
                <w:t>פרוייקטים</w:t>
              </w:r>
              <w:proofErr w:type="spellEnd"/>
              <w:r w:rsidR="00842996">
                <w:rPr>
                  <w:rFonts w:ascii="Arial" w:eastAsia="Arial Unicode MS" w:hAnsi="Arial" w:cs="David" w:hint="cs"/>
                  <w:snapToGrid w:val="0"/>
                  <w:color w:val="auto"/>
                  <w:spacing w:val="0"/>
                  <w:sz w:val="20"/>
                  <w:szCs w:val="26"/>
                  <w:rtl/>
                  <w:lang w:eastAsia="en-US"/>
                </w:rPr>
                <w:t xml:space="preserve"> של אנרגיה </w:t>
              </w:r>
            </w:ins>
            <w:ins w:id="8" w:author="Eli Ben Ari" w:date="2022-02-06T17:37:00Z">
              <w:r w:rsidR="00430BA0">
                <w:rPr>
                  <w:rFonts w:ascii="Arial" w:eastAsia="Arial Unicode MS" w:hAnsi="Arial" w:cs="David" w:hint="cs"/>
                  <w:snapToGrid w:val="0"/>
                  <w:color w:val="auto"/>
                  <w:spacing w:val="0"/>
                  <w:sz w:val="20"/>
                  <w:szCs w:val="26"/>
                  <w:rtl/>
                  <w:lang w:eastAsia="en-US"/>
                </w:rPr>
                <w:t>ותחבורה</w:t>
              </w:r>
            </w:ins>
            <w:r w:rsidRPr="00F942F5">
              <w:rPr>
                <w:rFonts w:ascii="Arial" w:eastAsia="Arial Unicode MS" w:hAnsi="Arial" w:cs="David" w:hint="cs"/>
                <w:snapToGrid w:val="0"/>
                <w:color w:val="auto"/>
                <w:spacing w:val="0"/>
                <w:sz w:val="20"/>
                <w:szCs w:val="26"/>
                <w:rtl/>
                <w:lang w:eastAsia="en-US"/>
              </w:rPr>
              <w:t>.</w:t>
            </w:r>
          </w:p>
        </w:tc>
      </w:tr>
      <w:tr w:rsidR="00EB799C" w:rsidRPr="00F942F5" w14:paraId="5E44DBF1" w14:textId="77777777" w:rsidTr="00EB799C">
        <w:trPr>
          <w:cantSplit/>
        </w:trPr>
        <w:tc>
          <w:tcPr>
            <w:tcW w:w="1871" w:type="dxa"/>
            <w:tcMar>
              <w:top w:w="91" w:type="dxa"/>
              <w:left w:w="0" w:type="dxa"/>
              <w:bottom w:w="91" w:type="dxa"/>
              <w:right w:w="0" w:type="dxa"/>
            </w:tcMar>
          </w:tcPr>
          <w:p w14:paraId="25F6419C"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tcMar>
              <w:top w:w="91" w:type="dxa"/>
              <w:left w:w="0" w:type="dxa"/>
              <w:bottom w:w="91" w:type="dxa"/>
              <w:right w:w="0" w:type="dxa"/>
            </w:tcMar>
          </w:tcPr>
          <w:p w14:paraId="733FCF58"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rtl/>
                <w:lang w:eastAsia="en-US"/>
              </w:rPr>
            </w:pPr>
          </w:p>
        </w:tc>
        <w:tc>
          <w:tcPr>
            <w:tcW w:w="7143" w:type="dxa"/>
            <w:tcMar>
              <w:top w:w="91" w:type="dxa"/>
              <w:left w:w="0" w:type="dxa"/>
              <w:bottom w:w="91" w:type="dxa"/>
              <w:right w:w="0" w:type="dxa"/>
            </w:tcMar>
          </w:tcPr>
          <w:p w14:paraId="7202535C"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0"/>
                <w:szCs w:val="26"/>
                <w:rtl/>
                <w:lang w:eastAsia="en-US"/>
              </w:rPr>
            </w:pPr>
            <w:r w:rsidRPr="00F942F5">
              <w:rPr>
                <w:rFonts w:ascii="Arial" w:eastAsia="Arial Unicode MS" w:hAnsi="Arial" w:cs="David" w:hint="cs"/>
                <w:snapToGrid w:val="0"/>
                <w:color w:val="auto"/>
                <w:spacing w:val="0"/>
                <w:sz w:val="20"/>
                <w:szCs w:val="26"/>
                <w:rtl/>
                <w:lang w:eastAsia="en-US"/>
              </w:rPr>
              <w:t>(ב)</w:t>
            </w:r>
            <w:r w:rsidRPr="00F942F5">
              <w:rPr>
                <w:rFonts w:ascii="Arial" w:eastAsia="Arial Unicode MS" w:hAnsi="Arial" w:cs="David"/>
                <w:snapToGrid w:val="0"/>
                <w:color w:val="auto"/>
                <w:spacing w:val="0"/>
                <w:sz w:val="20"/>
                <w:szCs w:val="26"/>
                <w:rtl/>
                <w:lang w:eastAsia="en-US"/>
              </w:rPr>
              <w:tab/>
              <w:t>הוועדה המחוזית תרכז את התכניות</w:t>
            </w:r>
            <w:r w:rsidRPr="00F942F5">
              <w:rPr>
                <w:rFonts w:ascii="Arial" w:eastAsia="Arial Unicode MS" w:hAnsi="Arial" w:cs="David" w:hint="cs"/>
                <w:snapToGrid w:val="0"/>
                <w:color w:val="auto"/>
                <w:spacing w:val="0"/>
                <w:sz w:val="20"/>
                <w:szCs w:val="26"/>
                <w:rtl/>
                <w:lang w:eastAsia="en-US"/>
              </w:rPr>
              <w:t xml:space="preserve"> הישנות</w:t>
            </w:r>
            <w:r w:rsidRPr="00F942F5">
              <w:rPr>
                <w:rFonts w:ascii="Arial" w:eastAsia="Arial Unicode MS" w:hAnsi="Arial" w:cs="David"/>
                <w:snapToGrid w:val="0"/>
                <w:color w:val="auto"/>
                <w:spacing w:val="0"/>
                <w:sz w:val="20"/>
                <w:szCs w:val="26"/>
                <w:rtl/>
                <w:lang w:eastAsia="en-US"/>
              </w:rPr>
              <w:t xml:space="preserve"> שהועברו אליה מה</w:t>
            </w:r>
            <w:r>
              <w:rPr>
                <w:rFonts w:ascii="Arial" w:eastAsia="Arial Unicode MS" w:hAnsi="Arial" w:cs="David" w:hint="cs"/>
                <w:snapToGrid w:val="0"/>
                <w:color w:val="auto"/>
                <w:spacing w:val="0"/>
                <w:sz w:val="20"/>
                <w:szCs w:val="26"/>
                <w:rtl/>
                <w:lang w:eastAsia="en-US"/>
              </w:rPr>
              <w:t>ו</w:t>
            </w:r>
            <w:r w:rsidRPr="00F942F5">
              <w:rPr>
                <w:rFonts w:ascii="Arial" w:eastAsia="Arial Unicode MS" w:hAnsi="Arial" w:cs="David"/>
                <w:snapToGrid w:val="0"/>
                <w:color w:val="auto"/>
                <w:spacing w:val="0"/>
                <w:sz w:val="20"/>
                <w:szCs w:val="26"/>
                <w:rtl/>
                <w:lang w:eastAsia="en-US"/>
              </w:rPr>
              <w:t>ועדות המקומיות שבתחום המחוז, ולאחר שמצאה כי אכן הועברו</w:t>
            </w:r>
            <w:r w:rsidRPr="00F942F5">
              <w:rPr>
                <w:rFonts w:ascii="Arial" w:eastAsia="Arial Unicode MS" w:hAnsi="Arial" w:cs="David" w:hint="cs"/>
                <w:snapToGrid w:val="0"/>
                <w:color w:val="auto"/>
                <w:spacing w:val="0"/>
                <w:sz w:val="20"/>
                <w:szCs w:val="26"/>
                <w:rtl/>
                <w:lang w:eastAsia="en-US"/>
              </w:rPr>
              <w:t xml:space="preserve"> אליה</w:t>
            </w:r>
            <w:r w:rsidRPr="00F942F5">
              <w:rPr>
                <w:rFonts w:ascii="Arial" w:eastAsia="Arial Unicode MS" w:hAnsi="Arial" w:cs="David"/>
                <w:snapToGrid w:val="0"/>
                <w:color w:val="auto"/>
                <w:spacing w:val="0"/>
                <w:sz w:val="20"/>
                <w:szCs w:val="26"/>
                <w:rtl/>
                <w:lang w:eastAsia="en-US"/>
              </w:rPr>
              <w:t xml:space="preserve"> כל התכניות כנדרש, תעביר אות</w:t>
            </w:r>
            <w:r>
              <w:rPr>
                <w:rFonts w:ascii="Arial" w:eastAsia="Arial Unicode MS" w:hAnsi="Arial" w:cs="David"/>
                <w:snapToGrid w:val="0"/>
                <w:color w:val="auto"/>
                <w:spacing w:val="0"/>
                <w:sz w:val="20"/>
                <w:szCs w:val="26"/>
                <w:rtl/>
                <w:lang w:eastAsia="en-US"/>
              </w:rPr>
              <w:t xml:space="preserve">ן לוועדה לשמירת הסביבה החופית </w:t>
            </w:r>
            <w:r>
              <w:rPr>
                <w:rFonts w:ascii="Arial" w:eastAsia="Arial Unicode MS" w:hAnsi="Arial" w:cs="David" w:hint="cs"/>
                <w:snapToGrid w:val="0"/>
                <w:color w:val="auto"/>
                <w:spacing w:val="0"/>
                <w:sz w:val="20"/>
                <w:szCs w:val="26"/>
                <w:rtl/>
                <w:lang w:eastAsia="en-US"/>
              </w:rPr>
              <w:t>(בחוק זה</w:t>
            </w:r>
            <w:r>
              <w:rPr>
                <w:rFonts w:ascii="Arial" w:eastAsia="Arial Unicode MS" w:hAnsi="Arial" w:cs="David"/>
                <w:snapToGrid w:val="0"/>
                <w:color w:val="auto"/>
                <w:spacing w:val="0"/>
                <w:sz w:val="20"/>
                <w:szCs w:val="26"/>
                <w:lang w:eastAsia="en-US"/>
              </w:rPr>
              <w:t xml:space="preserve"> </w:t>
            </w:r>
            <w:r w:rsidRPr="00DA49C4">
              <w:rPr>
                <w:rFonts w:ascii="Arial" w:eastAsia="Arial Unicode MS" w:hAnsi="Arial" w:cs="David"/>
                <w:snapToGrid w:val="0"/>
                <w:color w:val="auto"/>
                <w:spacing w:val="0"/>
                <w:sz w:val="20"/>
                <w:szCs w:val="26"/>
                <w:rtl/>
                <w:lang w:eastAsia="en-US"/>
              </w:rPr>
              <w:t>–</w:t>
            </w:r>
            <w:r>
              <w:rPr>
                <w:rFonts w:ascii="Arial" w:eastAsia="Arial Unicode MS" w:hAnsi="Arial" w:cs="David"/>
                <w:snapToGrid w:val="0"/>
                <w:color w:val="auto"/>
                <w:spacing w:val="0"/>
                <w:sz w:val="20"/>
                <w:szCs w:val="26"/>
                <w:lang w:eastAsia="en-US"/>
              </w:rPr>
              <w:t xml:space="preserve"> </w:t>
            </w:r>
            <w:r w:rsidRPr="00F942F5">
              <w:rPr>
                <w:rFonts w:ascii="Arial" w:eastAsia="Arial Unicode MS" w:hAnsi="Arial" w:cs="David"/>
                <w:snapToGrid w:val="0"/>
                <w:color w:val="auto"/>
                <w:spacing w:val="0"/>
                <w:sz w:val="20"/>
                <w:szCs w:val="26"/>
                <w:rtl/>
                <w:lang w:eastAsia="en-US"/>
              </w:rPr>
              <w:t xml:space="preserve">הוועדה) לעיון מחדש, בתוך </w:t>
            </w:r>
            <w:r w:rsidRPr="00F942F5">
              <w:rPr>
                <w:rFonts w:ascii="Arial" w:eastAsia="Arial Unicode MS" w:hAnsi="Arial" w:cs="David" w:hint="cs"/>
                <w:snapToGrid w:val="0"/>
                <w:color w:val="auto"/>
                <w:spacing w:val="0"/>
                <w:sz w:val="20"/>
                <w:szCs w:val="26"/>
                <w:rtl/>
                <w:lang w:eastAsia="en-US"/>
              </w:rPr>
              <w:t>שמונה חודשים</w:t>
            </w:r>
            <w:r w:rsidRPr="00F942F5">
              <w:rPr>
                <w:rFonts w:ascii="Arial" w:eastAsia="Arial Unicode MS" w:hAnsi="Arial" w:cs="David"/>
                <w:snapToGrid w:val="0"/>
                <w:color w:val="auto"/>
                <w:spacing w:val="0"/>
                <w:sz w:val="20"/>
                <w:szCs w:val="26"/>
                <w:rtl/>
                <w:lang w:eastAsia="en-US"/>
              </w:rPr>
              <w:t xml:space="preserve"> מיום </w:t>
            </w:r>
            <w:r w:rsidRPr="00F942F5">
              <w:rPr>
                <w:rFonts w:ascii="Arial" w:eastAsia="Arial Unicode MS" w:hAnsi="Arial" w:cs="David" w:hint="cs"/>
                <w:snapToGrid w:val="0"/>
                <w:color w:val="auto"/>
                <w:spacing w:val="0"/>
                <w:sz w:val="20"/>
                <w:szCs w:val="26"/>
                <w:rtl/>
                <w:lang w:eastAsia="en-US"/>
              </w:rPr>
              <w:t>תחילתו של חוק זה.</w:t>
            </w:r>
          </w:p>
        </w:tc>
      </w:tr>
      <w:tr w:rsidR="00EB799C" w:rsidRPr="00F942F5" w14:paraId="15513FB0" w14:textId="77777777" w:rsidTr="00EB799C">
        <w:trPr>
          <w:cantSplit/>
        </w:trPr>
        <w:tc>
          <w:tcPr>
            <w:tcW w:w="1871" w:type="dxa"/>
            <w:tcMar>
              <w:top w:w="91" w:type="dxa"/>
              <w:left w:w="0" w:type="dxa"/>
              <w:bottom w:w="91" w:type="dxa"/>
              <w:right w:w="0" w:type="dxa"/>
            </w:tcMar>
            <w:hideMark/>
          </w:tcPr>
          <w:p w14:paraId="12B69F92"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0"/>
                <w:szCs w:val="24"/>
                <w:lang w:eastAsia="en-US"/>
              </w:rPr>
            </w:pPr>
            <w:r w:rsidRPr="00F942F5">
              <w:rPr>
                <w:rFonts w:ascii="Arial" w:eastAsia="Arial Unicode MS" w:hAnsi="Arial" w:cs="David" w:hint="cs"/>
                <w:snapToGrid w:val="0"/>
                <w:color w:val="auto"/>
                <w:spacing w:val="0"/>
                <w:sz w:val="20"/>
                <w:szCs w:val="26"/>
                <w:rtl/>
                <w:lang w:eastAsia="en-US"/>
              </w:rPr>
              <w:t>בחינה ועיון מחדש</w:t>
            </w:r>
          </w:p>
        </w:tc>
        <w:tc>
          <w:tcPr>
            <w:tcW w:w="624" w:type="dxa"/>
            <w:tcMar>
              <w:top w:w="91" w:type="dxa"/>
              <w:left w:w="0" w:type="dxa"/>
              <w:bottom w:w="91" w:type="dxa"/>
              <w:right w:w="0" w:type="dxa"/>
            </w:tcMar>
            <w:hideMark/>
          </w:tcPr>
          <w:p w14:paraId="0314508D"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lang w:eastAsia="en-US"/>
              </w:rPr>
            </w:pPr>
            <w:r w:rsidRPr="00F942F5">
              <w:rPr>
                <w:rFonts w:ascii="Arial" w:eastAsia="Arial Unicode MS" w:hAnsi="Arial" w:cs="David" w:hint="cs"/>
                <w:snapToGrid w:val="0"/>
                <w:color w:val="auto"/>
                <w:spacing w:val="0"/>
                <w:sz w:val="20"/>
                <w:szCs w:val="26"/>
                <w:rtl/>
                <w:lang w:eastAsia="en-US"/>
              </w:rPr>
              <w:t>4.</w:t>
            </w:r>
            <w:r w:rsidRPr="00F942F5">
              <w:rPr>
                <w:rFonts w:ascii="Arial" w:eastAsia="Arial Unicode MS" w:hAnsi="Arial" w:cs="David" w:hint="cs"/>
                <w:snapToGrid w:val="0"/>
                <w:color w:val="auto"/>
                <w:spacing w:val="0"/>
                <w:sz w:val="20"/>
                <w:szCs w:val="26"/>
                <w:rtl/>
                <w:lang w:eastAsia="en-US"/>
              </w:rPr>
              <w:tab/>
            </w:r>
          </w:p>
        </w:tc>
        <w:tc>
          <w:tcPr>
            <w:tcW w:w="7143" w:type="dxa"/>
            <w:tcMar>
              <w:top w:w="91" w:type="dxa"/>
              <w:left w:w="0" w:type="dxa"/>
              <w:bottom w:w="91" w:type="dxa"/>
              <w:right w:w="0" w:type="dxa"/>
            </w:tcMar>
            <w:hideMark/>
          </w:tcPr>
          <w:p w14:paraId="3D62E0A7"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0"/>
                <w:szCs w:val="26"/>
                <w:lang w:eastAsia="en-US"/>
              </w:rPr>
            </w:pPr>
            <w:r w:rsidRPr="00F942F5">
              <w:rPr>
                <w:rFonts w:ascii="Arial" w:eastAsia="Arial Unicode MS" w:hAnsi="Arial" w:cs="David" w:hint="cs"/>
                <w:snapToGrid w:val="0"/>
                <w:color w:val="auto"/>
                <w:spacing w:val="0"/>
                <w:sz w:val="20"/>
                <w:szCs w:val="26"/>
                <w:rtl/>
                <w:lang w:eastAsia="en-US"/>
              </w:rPr>
              <w:t>(א)</w:t>
            </w:r>
            <w:r w:rsidRPr="00F942F5">
              <w:rPr>
                <w:rFonts w:ascii="Arial" w:eastAsia="Arial Unicode MS" w:hAnsi="Arial" w:cs="David" w:hint="cs"/>
                <w:snapToGrid w:val="0"/>
                <w:color w:val="auto"/>
                <w:spacing w:val="0"/>
                <w:sz w:val="20"/>
                <w:szCs w:val="26"/>
                <w:rtl/>
                <w:lang w:eastAsia="en-US"/>
              </w:rPr>
              <w:tab/>
            </w:r>
            <w:r w:rsidRPr="00F942F5">
              <w:rPr>
                <w:rFonts w:ascii="Arial" w:eastAsia="Arial Unicode MS" w:hAnsi="Arial" w:cs="David"/>
                <w:snapToGrid w:val="0"/>
                <w:color w:val="auto"/>
                <w:spacing w:val="0"/>
                <w:sz w:val="20"/>
                <w:szCs w:val="26"/>
                <w:rtl/>
                <w:lang w:eastAsia="en-US"/>
              </w:rPr>
              <w:t>בתוך שנתיים</w:t>
            </w:r>
            <w:r w:rsidRPr="00F942F5">
              <w:rPr>
                <w:rFonts w:ascii="Arial" w:eastAsia="Arial Unicode MS" w:hAnsi="Arial" w:cs="David" w:hint="cs"/>
                <w:snapToGrid w:val="0"/>
                <w:color w:val="auto"/>
                <w:spacing w:val="0"/>
                <w:sz w:val="20"/>
                <w:szCs w:val="26"/>
                <w:rtl/>
                <w:lang w:eastAsia="en-US"/>
              </w:rPr>
              <w:t xml:space="preserve"> מהמועד שנקבע בסעיף 3(ב), </w:t>
            </w:r>
            <w:r w:rsidRPr="00F942F5">
              <w:rPr>
                <w:rFonts w:ascii="Arial" w:eastAsia="Arial Unicode MS" w:hAnsi="Arial" w:cs="David"/>
                <w:snapToGrid w:val="0"/>
                <w:color w:val="auto"/>
                <w:spacing w:val="0"/>
                <w:sz w:val="20"/>
                <w:szCs w:val="26"/>
                <w:rtl/>
                <w:lang w:eastAsia="en-US"/>
              </w:rPr>
              <w:t>תדון הוועדה, לפי סדרי עדיפות שתקבע, בכל אחת מ</w:t>
            </w:r>
            <w:r w:rsidRPr="00F942F5">
              <w:rPr>
                <w:rFonts w:ascii="Arial" w:eastAsia="Arial Unicode MS" w:hAnsi="Arial" w:cs="David" w:hint="cs"/>
                <w:snapToGrid w:val="0"/>
                <w:color w:val="auto"/>
                <w:spacing w:val="0"/>
                <w:sz w:val="20"/>
                <w:szCs w:val="26"/>
                <w:rtl/>
                <w:lang w:eastAsia="en-US"/>
              </w:rPr>
              <w:t>ה</w:t>
            </w:r>
            <w:r w:rsidRPr="00F942F5">
              <w:rPr>
                <w:rFonts w:ascii="Arial" w:eastAsia="Arial Unicode MS" w:hAnsi="Arial" w:cs="David"/>
                <w:snapToGrid w:val="0"/>
                <w:color w:val="auto"/>
                <w:spacing w:val="0"/>
                <w:sz w:val="20"/>
                <w:szCs w:val="26"/>
                <w:rtl/>
                <w:lang w:eastAsia="en-US"/>
              </w:rPr>
              <w:t>ת</w:t>
            </w:r>
            <w:r w:rsidRPr="00F942F5">
              <w:rPr>
                <w:rFonts w:ascii="Arial" w:eastAsia="Arial Unicode MS" w:hAnsi="Arial" w:cs="David" w:hint="cs"/>
                <w:snapToGrid w:val="0"/>
                <w:color w:val="auto"/>
                <w:spacing w:val="0"/>
                <w:sz w:val="20"/>
                <w:szCs w:val="26"/>
                <w:rtl/>
                <w:lang w:eastAsia="en-US"/>
              </w:rPr>
              <w:t>ו</w:t>
            </w:r>
            <w:r w:rsidRPr="00F942F5">
              <w:rPr>
                <w:rFonts w:ascii="Arial" w:eastAsia="Arial Unicode MS" w:hAnsi="Arial" w:cs="David"/>
                <w:snapToGrid w:val="0"/>
                <w:color w:val="auto"/>
                <w:spacing w:val="0"/>
                <w:sz w:val="20"/>
                <w:szCs w:val="26"/>
                <w:rtl/>
                <w:lang w:eastAsia="en-US"/>
              </w:rPr>
              <w:t>כניות</w:t>
            </w:r>
            <w:r w:rsidRPr="00F942F5">
              <w:rPr>
                <w:rFonts w:ascii="Arial" w:eastAsia="Arial Unicode MS" w:hAnsi="Arial" w:cs="David" w:hint="cs"/>
                <w:snapToGrid w:val="0"/>
                <w:color w:val="auto"/>
                <w:spacing w:val="0"/>
                <w:sz w:val="20"/>
                <w:szCs w:val="26"/>
                <w:rtl/>
                <w:lang w:eastAsia="en-US"/>
              </w:rPr>
              <w:t xml:space="preserve"> שהועברו אליה לעיון מחדש. </w:t>
            </w:r>
          </w:p>
        </w:tc>
      </w:tr>
      <w:tr w:rsidR="00EB799C" w:rsidRPr="00F942F5" w14:paraId="65793405" w14:textId="77777777" w:rsidTr="00EB799C">
        <w:trPr>
          <w:cantSplit/>
        </w:trPr>
        <w:tc>
          <w:tcPr>
            <w:tcW w:w="1871" w:type="dxa"/>
            <w:tcMar>
              <w:top w:w="91" w:type="dxa"/>
              <w:left w:w="0" w:type="dxa"/>
              <w:bottom w:w="91" w:type="dxa"/>
              <w:right w:w="0" w:type="dxa"/>
            </w:tcMar>
          </w:tcPr>
          <w:p w14:paraId="69050552"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0"/>
                <w:szCs w:val="26"/>
                <w:lang w:eastAsia="en-US"/>
              </w:rPr>
            </w:pPr>
          </w:p>
        </w:tc>
        <w:tc>
          <w:tcPr>
            <w:tcW w:w="624" w:type="dxa"/>
            <w:tcMar>
              <w:top w:w="91" w:type="dxa"/>
              <w:left w:w="0" w:type="dxa"/>
              <w:bottom w:w="91" w:type="dxa"/>
              <w:right w:w="0" w:type="dxa"/>
            </w:tcMar>
          </w:tcPr>
          <w:p w14:paraId="00AA1873"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lang w:eastAsia="en-US"/>
              </w:rPr>
            </w:pPr>
          </w:p>
        </w:tc>
        <w:tc>
          <w:tcPr>
            <w:tcW w:w="7143" w:type="dxa"/>
            <w:tcMar>
              <w:top w:w="91" w:type="dxa"/>
              <w:left w:w="0" w:type="dxa"/>
              <w:bottom w:w="91" w:type="dxa"/>
              <w:right w:w="0" w:type="dxa"/>
            </w:tcMar>
            <w:hideMark/>
          </w:tcPr>
          <w:p w14:paraId="18789858"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0"/>
                <w:szCs w:val="24"/>
                <w:lang w:eastAsia="en-US"/>
              </w:rPr>
            </w:pPr>
            <w:r w:rsidRPr="00F942F5">
              <w:rPr>
                <w:rFonts w:ascii="Arial" w:eastAsia="Arial Unicode MS" w:hAnsi="Arial" w:cs="David" w:hint="cs"/>
                <w:snapToGrid w:val="0"/>
                <w:color w:val="auto"/>
                <w:spacing w:val="0"/>
                <w:sz w:val="20"/>
                <w:szCs w:val="24"/>
                <w:rtl/>
                <w:lang w:eastAsia="en-US"/>
              </w:rPr>
              <w:t>(</w:t>
            </w:r>
            <w:r w:rsidRPr="00F942F5">
              <w:rPr>
                <w:rFonts w:ascii="Arial" w:eastAsia="Arial Unicode MS" w:hAnsi="Arial" w:cs="David" w:hint="cs"/>
                <w:snapToGrid w:val="0"/>
                <w:color w:val="auto"/>
                <w:spacing w:val="0"/>
                <w:sz w:val="20"/>
                <w:szCs w:val="26"/>
                <w:rtl/>
                <w:lang w:eastAsia="en-US"/>
              </w:rPr>
              <w:t>ב</w:t>
            </w:r>
            <w:r w:rsidRPr="00F942F5">
              <w:rPr>
                <w:rFonts w:ascii="Arial" w:eastAsia="Arial Unicode MS" w:hAnsi="Arial" w:cs="David" w:hint="cs"/>
                <w:snapToGrid w:val="0"/>
                <w:color w:val="auto"/>
                <w:spacing w:val="0"/>
                <w:sz w:val="20"/>
                <w:szCs w:val="24"/>
                <w:rtl/>
                <w:lang w:eastAsia="en-US"/>
              </w:rPr>
              <w:t>)</w:t>
            </w:r>
            <w:r w:rsidRPr="00F942F5">
              <w:rPr>
                <w:rFonts w:ascii="Arial" w:eastAsia="Arial Unicode MS" w:hAnsi="Arial" w:cs="David" w:hint="cs"/>
                <w:snapToGrid w:val="0"/>
                <w:color w:val="auto"/>
                <w:spacing w:val="0"/>
                <w:sz w:val="20"/>
                <w:szCs w:val="24"/>
                <w:rtl/>
                <w:lang w:eastAsia="en-US"/>
              </w:rPr>
              <w:tab/>
            </w:r>
            <w:r w:rsidRPr="00F942F5">
              <w:rPr>
                <w:rFonts w:ascii="Arial" w:eastAsia="Arial Unicode MS" w:hAnsi="Arial" w:cs="David" w:hint="eastAsia"/>
                <w:snapToGrid w:val="0"/>
                <w:color w:val="auto"/>
                <w:spacing w:val="0"/>
                <w:sz w:val="20"/>
                <w:szCs w:val="26"/>
                <w:rtl/>
                <w:lang w:eastAsia="en-US"/>
              </w:rPr>
              <w:t>הוועדה</w:t>
            </w:r>
            <w:r w:rsidRPr="00F942F5">
              <w:rPr>
                <w:rFonts w:ascii="Arial" w:eastAsia="Arial Unicode MS" w:hAnsi="Arial" w:cs="David"/>
                <w:snapToGrid w:val="0"/>
                <w:color w:val="auto"/>
                <w:spacing w:val="0"/>
                <w:sz w:val="20"/>
                <w:szCs w:val="26"/>
                <w:rtl/>
                <w:lang w:eastAsia="en-US"/>
              </w:rPr>
              <w:t xml:space="preserve"> תבחן לגבי כל תכנית </w:t>
            </w:r>
            <w:r w:rsidRPr="00F942F5">
              <w:rPr>
                <w:rFonts w:ascii="Arial" w:eastAsia="Arial Unicode MS" w:hAnsi="Arial" w:cs="David" w:hint="cs"/>
                <w:snapToGrid w:val="0"/>
                <w:color w:val="auto"/>
                <w:spacing w:val="0"/>
                <w:sz w:val="20"/>
                <w:szCs w:val="26"/>
                <w:rtl/>
                <w:lang w:eastAsia="en-US"/>
              </w:rPr>
              <w:t>אם היא תואמת</w:t>
            </w:r>
            <w:r w:rsidRPr="00F942F5">
              <w:rPr>
                <w:rFonts w:ascii="Arial" w:eastAsia="Arial Unicode MS" w:hAnsi="Arial" w:cs="David"/>
                <w:snapToGrid w:val="0"/>
                <w:color w:val="auto"/>
                <w:spacing w:val="0"/>
                <w:sz w:val="20"/>
                <w:szCs w:val="26"/>
                <w:rtl/>
                <w:lang w:eastAsia="en-US"/>
              </w:rPr>
              <w:t xml:space="preserve"> </w:t>
            </w:r>
            <w:r w:rsidRPr="00F942F5">
              <w:rPr>
                <w:rFonts w:ascii="Arial" w:eastAsia="Arial Unicode MS" w:hAnsi="Arial" w:cs="David" w:hint="cs"/>
                <w:snapToGrid w:val="0"/>
                <w:color w:val="auto"/>
                <w:spacing w:val="0"/>
                <w:sz w:val="20"/>
                <w:szCs w:val="26"/>
                <w:rtl/>
                <w:lang w:eastAsia="en-US"/>
              </w:rPr>
              <w:t>ל</w:t>
            </w:r>
            <w:r w:rsidRPr="00F942F5">
              <w:rPr>
                <w:rFonts w:ascii="Arial" w:eastAsia="Arial Unicode MS" w:hAnsi="Arial" w:cs="David"/>
                <w:snapToGrid w:val="0"/>
                <w:color w:val="auto"/>
                <w:spacing w:val="0"/>
                <w:sz w:val="20"/>
                <w:szCs w:val="26"/>
                <w:rtl/>
                <w:lang w:eastAsia="en-US"/>
              </w:rPr>
              <w:t>מטרות חוק שמירת הסביבה החופית ו</w:t>
            </w:r>
            <w:r w:rsidRPr="00F942F5">
              <w:rPr>
                <w:rFonts w:ascii="Arial" w:eastAsia="Arial Unicode MS" w:hAnsi="Arial" w:cs="David" w:hint="cs"/>
                <w:snapToGrid w:val="0"/>
                <w:color w:val="auto"/>
                <w:spacing w:val="0"/>
                <w:sz w:val="20"/>
                <w:szCs w:val="26"/>
                <w:rtl/>
                <w:lang w:eastAsia="en-US"/>
              </w:rPr>
              <w:t>לתכניות גבוהות ממנה בסולם העדיפויות החלות בתחומה; מצאה ה</w:t>
            </w:r>
            <w:r>
              <w:rPr>
                <w:rFonts w:ascii="Arial" w:eastAsia="Arial Unicode MS" w:hAnsi="Arial" w:cs="David" w:hint="cs"/>
                <w:snapToGrid w:val="0"/>
                <w:color w:val="auto"/>
                <w:spacing w:val="0"/>
                <w:sz w:val="20"/>
                <w:szCs w:val="26"/>
                <w:rtl/>
                <w:lang w:eastAsia="en-US"/>
              </w:rPr>
              <w:t>ו</w:t>
            </w:r>
            <w:r w:rsidRPr="00F942F5">
              <w:rPr>
                <w:rFonts w:ascii="Arial" w:eastAsia="Arial Unicode MS" w:hAnsi="Arial" w:cs="David" w:hint="cs"/>
                <w:snapToGrid w:val="0"/>
                <w:color w:val="auto"/>
                <w:spacing w:val="0"/>
                <w:sz w:val="20"/>
                <w:szCs w:val="26"/>
                <w:rtl/>
                <w:lang w:eastAsia="en-US"/>
              </w:rPr>
              <w:t>ועדה כי התכנית תואמת את החוק והתכניות כאמור, תאשר מחדש את תוקפה של התכנית;  מצאה הוועדה</w:t>
            </w:r>
            <w:r w:rsidRPr="00F942F5">
              <w:rPr>
                <w:rFonts w:ascii="Arial" w:eastAsia="Arial Unicode MS" w:hAnsi="Arial" w:cs="David"/>
                <w:snapToGrid w:val="0"/>
                <w:color w:val="auto"/>
                <w:spacing w:val="0"/>
                <w:sz w:val="20"/>
                <w:szCs w:val="26"/>
                <w:rtl/>
                <w:lang w:eastAsia="en-US"/>
              </w:rPr>
              <w:t xml:space="preserve"> </w:t>
            </w:r>
            <w:r w:rsidRPr="00F942F5">
              <w:rPr>
                <w:rFonts w:ascii="Arial" w:eastAsia="Arial Unicode MS" w:hAnsi="Arial" w:cs="David" w:hint="cs"/>
                <w:snapToGrid w:val="0"/>
                <w:color w:val="auto"/>
                <w:spacing w:val="0"/>
                <w:sz w:val="20"/>
                <w:szCs w:val="26"/>
                <w:rtl/>
                <w:lang w:eastAsia="en-US"/>
              </w:rPr>
              <w:t xml:space="preserve">כי התוכנית אינה תואמת את החוק והתכניות כאמור, </w:t>
            </w:r>
            <w:r w:rsidRPr="00F942F5">
              <w:rPr>
                <w:rFonts w:ascii="Arial" w:eastAsia="Arial Unicode MS" w:hAnsi="Arial" w:cs="David" w:hint="cs"/>
                <w:snapToGrid w:val="0"/>
                <w:color w:val="auto"/>
                <w:spacing w:val="0"/>
                <w:sz w:val="26"/>
                <w:szCs w:val="26"/>
                <w:rtl/>
                <w:lang w:eastAsia="en-US"/>
              </w:rPr>
              <w:t>תורה לוועדה המחוזית להגיש תכנית חדשה</w:t>
            </w:r>
            <w:r w:rsidRPr="00F942F5">
              <w:rPr>
                <w:rFonts w:ascii="Arial" w:eastAsia="Arial Unicode MS" w:hAnsi="Arial" w:cs="David"/>
                <w:snapToGrid w:val="0"/>
                <w:color w:val="auto"/>
                <w:spacing w:val="0"/>
                <w:sz w:val="26"/>
                <w:szCs w:val="26"/>
                <w:rtl/>
                <w:lang w:eastAsia="en-US"/>
              </w:rPr>
              <w:t>,</w:t>
            </w:r>
            <w:r w:rsidRPr="00F942F5">
              <w:rPr>
                <w:rFonts w:ascii="Arial" w:eastAsia="Arial Unicode MS" w:hAnsi="Arial" w:cs="David" w:hint="cs"/>
                <w:snapToGrid w:val="0"/>
                <w:color w:val="auto"/>
                <w:spacing w:val="0"/>
                <w:sz w:val="26"/>
                <w:szCs w:val="26"/>
                <w:rtl/>
                <w:lang w:eastAsia="en-US"/>
              </w:rPr>
              <w:t xml:space="preserve"> שתכלול שינויים לתוכנית הקיימת ובכלל זה תקבע בה </w:t>
            </w:r>
            <w:r w:rsidRPr="00F942F5">
              <w:rPr>
                <w:rFonts w:ascii="Arial" w:eastAsia="Arial Unicode MS" w:hAnsi="Arial" w:cs="David"/>
                <w:snapToGrid w:val="0"/>
                <w:color w:val="auto"/>
                <w:spacing w:val="0"/>
                <w:sz w:val="26"/>
                <w:szCs w:val="26"/>
                <w:rtl/>
                <w:lang w:eastAsia="en-US"/>
              </w:rPr>
              <w:t>הפחתת זכויות בני</w:t>
            </w:r>
            <w:r w:rsidRPr="00F942F5">
              <w:rPr>
                <w:rFonts w:ascii="Arial" w:eastAsia="Arial Unicode MS" w:hAnsi="Arial" w:cs="David" w:hint="cs"/>
                <w:snapToGrid w:val="0"/>
                <w:color w:val="auto"/>
                <w:spacing w:val="0"/>
                <w:sz w:val="26"/>
                <w:szCs w:val="26"/>
                <w:rtl/>
                <w:lang w:eastAsia="en-US"/>
              </w:rPr>
              <w:t>י</w:t>
            </w:r>
            <w:r w:rsidRPr="00F942F5">
              <w:rPr>
                <w:rFonts w:ascii="Arial" w:eastAsia="Arial Unicode MS" w:hAnsi="Arial" w:cs="David"/>
                <w:snapToGrid w:val="0"/>
                <w:color w:val="auto"/>
                <w:spacing w:val="0"/>
                <w:sz w:val="26"/>
                <w:szCs w:val="26"/>
                <w:rtl/>
                <w:lang w:eastAsia="en-US"/>
              </w:rPr>
              <w:t>ה ושינוי הבינוי בתחומה, הרחקת הבינוי מקו המים או משטחים רגישים, מתן הוראות לשמירה על שטחים</w:t>
            </w:r>
            <w:r w:rsidRPr="00F942F5">
              <w:rPr>
                <w:rFonts w:ascii="Arial" w:eastAsia="Arial Unicode MS" w:hAnsi="Arial" w:cs="David" w:hint="cs"/>
                <w:snapToGrid w:val="0"/>
                <w:color w:val="auto"/>
                <w:spacing w:val="0"/>
                <w:sz w:val="26"/>
                <w:szCs w:val="26"/>
                <w:rtl/>
                <w:lang w:eastAsia="en-US"/>
              </w:rPr>
              <w:t xml:space="preserve"> בסביבה החופית שהם</w:t>
            </w:r>
            <w:r w:rsidRPr="00F942F5">
              <w:rPr>
                <w:rFonts w:ascii="Arial" w:eastAsia="Arial Unicode MS" w:hAnsi="Arial" w:cs="David"/>
                <w:snapToGrid w:val="0"/>
                <w:color w:val="auto"/>
                <w:spacing w:val="0"/>
                <w:sz w:val="26"/>
                <w:szCs w:val="26"/>
                <w:rtl/>
                <w:lang w:eastAsia="en-US"/>
              </w:rPr>
              <w:t xml:space="preserve"> בעלי חשיבות ציבורית, הסר</w:t>
            </w:r>
            <w:r w:rsidRPr="00F942F5">
              <w:rPr>
                <w:rFonts w:ascii="Arial" w:eastAsia="Arial Unicode MS" w:hAnsi="Arial" w:cs="David" w:hint="cs"/>
                <w:snapToGrid w:val="0"/>
                <w:color w:val="auto"/>
                <w:spacing w:val="0"/>
                <w:sz w:val="26"/>
                <w:szCs w:val="26"/>
                <w:rtl/>
                <w:lang w:eastAsia="en-US"/>
              </w:rPr>
              <w:t>ה</w:t>
            </w:r>
            <w:r w:rsidRPr="00F942F5">
              <w:rPr>
                <w:rFonts w:ascii="Arial" w:eastAsia="Arial Unicode MS" w:hAnsi="Arial" w:cs="David"/>
                <w:snapToGrid w:val="0"/>
                <w:color w:val="auto"/>
                <w:spacing w:val="0"/>
                <w:sz w:val="26"/>
                <w:szCs w:val="26"/>
                <w:rtl/>
                <w:lang w:eastAsia="en-US"/>
              </w:rPr>
              <w:t xml:space="preserve"> או צמצום</w:t>
            </w:r>
            <w:r w:rsidRPr="00F942F5">
              <w:rPr>
                <w:rFonts w:ascii="Arial" w:eastAsia="Arial Unicode MS" w:hAnsi="Arial" w:cs="David" w:hint="cs"/>
                <w:snapToGrid w:val="0"/>
                <w:color w:val="auto"/>
                <w:spacing w:val="0"/>
                <w:sz w:val="26"/>
                <w:szCs w:val="26"/>
                <w:rtl/>
                <w:lang w:eastAsia="en-US"/>
              </w:rPr>
              <w:t xml:space="preserve"> של</w:t>
            </w:r>
            <w:r w:rsidRPr="00F942F5">
              <w:rPr>
                <w:rFonts w:ascii="Arial" w:eastAsia="Arial Unicode MS" w:hAnsi="Arial" w:cs="David"/>
                <w:snapToGrid w:val="0"/>
                <w:color w:val="auto"/>
                <w:spacing w:val="0"/>
                <w:sz w:val="26"/>
                <w:szCs w:val="26"/>
                <w:rtl/>
                <w:lang w:eastAsia="en-US"/>
              </w:rPr>
              <w:t xml:space="preserve"> חסימת הנוף, הבטחת מעבר וגישה</w:t>
            </w:r>
            <w:r w:rsidRPr="00F942F5">
              <w:rPr>
                <w:rFonts w:ascii="Arial" w:eastAsia="Arial Unicode MS" w:hAnsi="Arial" w:cs="David" w:hint="cs"/>
                <w:snapToGrid w:val="0"/>
                <w:color w:val="auto"/>
                <w:spacing w:val="0"/>
                <w:sz w:val="26"/>
                <w:szCs w:val="26"/>
                <w:rtl/>
                <w:lang w:eastAsia="en-US"/>
              </w:rPr>
              <w:t xml:space="preserve"> לסביבה החופית,</w:t>
            </w:r>
            <w:r w:rsidRPr="00F942F5">
              <w:rPr>
                <w:rFonts w:ascii="Arial" w:eastAsia="Arial Unicode MS" w:hAnsi="Arial" w:cs="David"/>
                <w:snapToGrid w:val="0"/>
                <w:color w:val="auto"/>
                <w:spacing w:val="0"/>
                <w:sz w:val="26"/>
                <w:szCs w:val="26"/>
                <w:rtl/>
                <w:lang w:eastAsia="en-US"/>
              </w:rPr>
              <w:t xml:space="preserve"> וכל הוראה נדרשת אחרת לצורך התאמ</w:t>
            </w:r>
            <w:r w:rsidRPr="00F942F5">
              <w:rPr>
                <w:rFonts w:ascii="Arial" w:eastAsia="Arial Unicode MS" w:hAnsi="Arial" w:cs="David" w:hint="cs"/>
                <w:snapToGrid w:val="0"/>
                <w:color w:val="auto"/>
                <w:spacing w:val="0"/>
                <w:sz w:val="26"/>
                <w:szCs w:val="26"/>
                <w:rtl/>
                <w:lang w:eastAsia="en-US"/>
              </w:rPr>
              <w:t xml:space="preserve">ת התכנית לחוק ולתכניות </w:t>
            </w:r>
            <w:r w:rsidRPr="00F942F5">
              <w:rPr>
                <w:rFonts w:ascii="Arial" w:eastAsia="Arial Unicode MS" w:hAnsi="Arial" w:cs="David"/>
                <w:snapToGrid w:val="0"/>
                <w:color w:val="auto"/>
                <w:spacing w:val="0"/>
                <w:sz w:val="26"/>
                <w:szCs w:val="26"/>
                <w:rtl/>
                <w:lang w:eastAsia="en-US"/>
              </w:rPr>
              <w:t>כאמור.</w:t>
            </w:r>
          </w:p>
        </w:tc>
      </w:tr>
      <w:tr w:rsidR="00EB799C" w:rsidRPr="00F942F5" w14:paraId="0AB1680E" w14:textId="77777777" w:rsidTr="00EB799C">
        <w:trPr>
          <w:cantSplit/>
        </w:trPr>
        <w:tc>
          <w:tcPr>
            <w:tcW w:w="1871" w:type="dxa"/>
            <w:tcMar>
              <w:top w:w="91" w:type="dxa"/>
              <w:left w:w="0" w:type="dxa"/>
              <w:bottom w:w="91" w:type="dxa"/>
              <w:right w:w="0" w:type="dxa"/>
            </w:tcMar>
          </w:tcPr>
          <w:p w14:paraId="75CD972A"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lang w:eastAsia="en-US"/>
              </w:rPr>
            </w:pPr>
          </w:p>
        </w:tc>
        <w:tc>
          <w:tcPr>
            <w:tcW w:w="624" w:type="dxa"/>
            <w:tcMar>
              <w:top w:w="91" w:type="dxa"/>
              <w:left w:w="0" w:type="dxa"/>
              <w:bottom w:w="91" w:type="dxa"/>
              <w:right w:w="0" w:type="dxa"/>
            </w:tcMar>
          </w:tcPr>
          <w:p w14:paraId="6B2D2BA1"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lang w:eastAsia="en-US"/>
              </w:rPr>
            </w:pPr>
          </w:p>
        </w:tc>
        <w:tc>
          <w:tcPr>
            <w:tcW w:w="7143" w:type="dxa"/>
            <w:tcMar>
              <w:top w:w="91" w:type="dxa"/>
              <w:left w:w="0" w:type="dxa"/>
              <w:bottom w:w="91" w:type="dxa"/>
              <w:right w:w="0" w:type="dxa"/>
            </w:tcMar>
          </w:tcPr>
          <w:p w14:paraId="3EEFA59E"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F942F5">
              <w:rPr>
                <w:rFonts w:ascii="Arial" w:eastAsia="Arial Unicode MS" w:hAnsi="Arial" w:cs="David"/>
                <w:snapToGrid w:val="0"/>
                <w:color w:val="auto"/>
                <w:spacing w:val="0"/>
                <w:sz w:val="26"/>
                <w:szCs w:val="26"/>
                <w:rtl/>
                <w:lang w:eastAsia="en-US"/>
              </w:rPr>
              <w:t>(</w:t>
            </w:r>
            <w:r w:rsidRPr="00F942F5">
              <w:rPr>
                <w:rFonts w:ascii="Arial" w:eastAsia="Arial Unicode MS" w:hAnsi="Arial" w:cs="David" w:hint="cs"/>
                <w:snapToGrid w:val="0"/>
                <w:color w:val="auto"/>
                <w:spacing w:val="0"/>
                <w:sz w:val="26"/>
                <w:szCs w:val="26"/>
                <w:rtl/>
                <w:lang w:eastAsia="en-US"/>
              </w:rPr>
              <w:t>ג</w:t>
            </w:r>
            <w:r w:rsidRPr="00F942F5">
              <w:rPr>
                <w:rFonts w:ascii="Arial" w:eastAsia="Arial Unicode MS" w:hAnsi="Arial" w:cs="David"/>
                <w:snapToGrid w:val="0"/>
                <w:color w:val="auto"/>
                <w:spacing w:val="0"/>
                <w:sz w:val="26"/>
                <w:szCs w:val="26"/>
                <w:rtl/>
                <w:lang w:eastAsia="en-US"/>
              </w:rPr>
              <w:t>)</w:t>
            </w:r>
            <w:r w:rsidRPr="00F942F5">
              <w:rPr>
                <w:rFonts w:ascii="Arial" w:eastAsia="Arial Unicode MS" w:hAnsi="Arial" w:cs="David"/>
                <w:snapToGrid w:val="0"/>
                <w:color w:val="auto"/>
                <w:spacing w:val="0"/>
                <w:sz w:val="26"/>
                <w:szCs w:val="26"/>
                <w:rtl/>
                <w:lang w:eastAsia="en-US"/>
              </w:rPr>
              <w:tab/>
              <w:t>הוראות התוספת השנ</w:t>
            </w:r>
            <w:r w:rsidRPr="00F942F5">
              <w:rPr>
                <w:rFonts w:ascii="Arial" w:eastAsia="Arial Unicode MS" w:hAnsi="Arial" w:cs="David" w:hint="cs"/>
                <w:snapToGrid w:val="0"/>
                <w:color w:val="auto"/>
                <w:spacing w:val="0"/>
                <w:sz w:val="26"/>
                <w:szCs w:val="26"/>
                <w:rtl/>
                <w:lang w:eastAsia="en-US"/>
              </w:rPr>
              <w:t>י</w:t>
            </w:r>
            <w:r w:rsidRPr="00F942F5">
              <w:rPr>
                <w:rFonts w:ascii="Arial" w:eastAsia="Arial Unicode MS" w:hAnsi="Arial" w:cs="David"/>
                <w:snapToGrid w:val="0"/>
                <w:color w:val="auto"/>
                <w:spacing w:val="0"/>
                <w:sz w:val="26"/>
                <w:szCs w:val="26"/>
                <w:rtl/>
                <w:lang w:eastAsia="en-US"/>
              </w:rPr>
              <w:t>יה</w:t>
            </w:r>
            <w:r w:rsidRPr="00F942F5">
              <w:rPr>
                <w:rFonts w:ascii="Arial" w:eastAsia="Arial Unicode MS" w:hAnsi="Arial" w:cs="David" w:hint="cs"/>
                <w:snapToGrid w:val="0"/>
                <w:color w:val="auto"/>
                <w:spacing w:val="0"/>
                <w:sz w:val="26"/>
                <w:szCs w:val="26"/>
                <w:rtl/>
                <w:lang w:eastAsia="en-US"/>
              </w:rPr>
              <w:t xml:space="preserve"> לחוק התכנון והבנייה </w:t>
            </w:r>
            <w:r w:rsidRPr="00F942F5">
              <w:rPr>
                <w:rFonts w:ascii="Arial" w:eastAsia="Arial Unicode MS" w:hAnsi="Arial" w:cs="David"/>
                <w:snapToGrid w:val="0"/>
                <w:color w:val="auto"/>
                <w:spacing w:val="0"/>
                <w:sz w:val="26"/>
                <w:szCs w:val="26"/>
                <w:rtl/>
                <w:lang w:eastAsia="en-US"/>
              </w:rPr>
              <w:t xml:space="preserve">יחולו על בחינה ועיון מחדש </w:t>
            </w:r>
            <w:r w:rsidRPr="00F942F5">
              <w:rPr>
                <w:rFonts w:ascii="Arial" w:eastAsia="Arial Unicode MS" w:hAnsi="Arial" w:cs="David" w:hint="cs"/>
                <w:snapToGrid w:val="0"/>
                <w:color w:val="auto"/>
                <w:spacing w:val="0"/>
                <w:sz w:val="26"/>
                <w:szCs w:val="26"/>
                <w:rtl/>
                <w:lang w:eastAsia="en-US"/>
              </w:rPr>
              <w:t>לפי הוראות</w:t>
            </w:r>
            <w:r w:rsidRPr="00F942F5">
              <w:rPr>
                <w:rFonts w:ascii="Arial" w:eastAsia="Arial Unicode MS" w:hAnsi="Arial" w:cs="David"/>
                <w:snapToGrid w:val="0"/>
                <w:color w:val="auto"/>
                <w:spacing w:val="0"/>
                <w:sz w:val="26"/>
                <w:szCs w:val="26"/>
                <w:rtl/>
                <w:lang w:eastAsia="en-US"/>
              </w:rPr>
              <w:t xml:space="preserve"> חוק זה.</w:t>
            </w:r>
          </w:p>
        </w:tc>
      </w:tr>
      <w:tr w:rsidR="00EB799C" w:rsidRPr="00F942F5" w14:paraId="09024BCD" w14:textId="77777777" w:rsidTr="00EB799C">
        <w:trPr>
          <w:cantSplit/>
        </w:trPr>
        <w:tc>
          <w:tcPr>
            <w:tcW w:w="1871" w:type="dxa"/>
            <w:tcMar>
              <w:top w:w="91" w:type="dxa"/>
              <w:left w:w="0" w:type="dxa"/>
              <w:bottom w:w="91" w:type="dxa"/>
              <w:right w:w="0" w:type="dxa"/>
            </w:tcMar>
          </w:tcPr>
          <w:p w14:paraId="52F1A9C4"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lang w:eastAsia="en-US"/>
              </w:rPr>
            </w:pPr>
          </w:p>
        </w:tc>
        <w:tc>
          <w:tcPr>
            <w:tcW w:w="624" w:type="dxa"/>
            <w:tcMar>
              <w:top w:w="91" w:type="dxa"/>
              <w:left w:w="0" w:type="dxa"/>
              <w:bottom w:w="91" w:type="dxa"/>
              <w:right w:w="0" w:type="dxa"/>
            </w:tcMar>
          </w:tcPr>
          <w:p w14:paraId="1C0AA563"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lang w:eastAsia="en-US"/>
              </w:rPr>
            </w:pPr>
          </w:p>
        </w:tc>
        <w:tc>
          <w:tcPr>
            <w:tcW w:w="7143" w:type="dxa"/>
            <w:tcMar>
              <w:top w:w="91" w:type="dxa"/>
              <w:left w:w="0" w:type="dxa"/>
              <w:bottom w:w="91" w:type="dxa"/>
              <w:right w:w="0" w:type="dxa"/>
            </w:tcMar>
          </w:tcPr>
          <w:p w14:paraId="5F7790FE"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F942F5">
              <w:rPr>
                <w:rFonts w:ascii="Arial" w:eastAsia="Arial Unicode MS" w:hAnsi="Arial" w:cs="David" w:hint="cs"/>
                <w:snapToGrid w:val="0"/>
                <w:color w:val="auto"/>
                <w:spacing w:val="0"/>
                <w:sz w:val="26"/>
                <w:szCs w:val="26"/>
                <w:rtl/>
                <w:lang w:eastAsia="en-US"/>
              </w:rPr>
              <w:t>(ד)</w:t>
            </w:r>
            <w:r w:rsidRPr="00F942F5">
              <w:rPr>
                <w:rFonts w:ascii="Arial" w:eastAsia="Arial Unicode MS" w:hAnsi="Arial" w:cs="David"/>
                <w:snapToGrid w:val="0"/>
                <w:color w:val="auto"/>
                <w:spacing w:val="0"/>
                <w:sz w:val="26"/>
                <w:szCs w:val="26"/>
                <w:rtl/>
                <w:lang w:eastAsia="en-US"/>
              </w:rPr>
              <w:tab/>
              <w:t>רשימת הת</w:t>
            </w:r>
            <w:r w:rsidRPr="00F942F5">
              <w:rPr>
                <w:rFonts w:ascii="Arial" w:eastAsia="Arial Unicode MS" w:hAnsi="Arial" w:cs="David" w:hint="cs"/>
                <w:snapToGrid w:val="0"/>
                <w:color w:val="auto"/>
                <w:spacing w:val="0"/>
                <w:sz w:val="26"/>
                <w:szCs w:val="26"/>
                <w:rtl/>
                <w:lang w:eastAsia="en-US"/>
              </w:rPr>
              <w:t>ו</w:t>
            </w:r>
            <w:r w:rsidRPr="00F942F5">
              <w:rPr>
                <w:rFonts w:ascii="Arial" w:eastAsia="Arial Unicode MS" w:hAnsi="Arial" w:cs="David"/>
                <w:snapToGrid w:val="0"/>
                <w:color w:val="auto"/>
                <w:spacing w:val="0"/>
                <w:sz w:val="26"/>
                <w:szCs w:val="26"/>
                <w:rtl/>
                <w:lang w:eastAsia="en-US"/>
              </w:rPr>
              <w:t xml:space="preserve">כניות שיועברו לעיון מחדש לפי סעיף 3, מועדי הדיונים </w:t>
            </w:r>
            <w:r w:rsidRPr="00F942F5">
              <w:rPr>
                <w:rFonts w:ascii="Arial" w:eastAsia="Arial Unicode MS" w:hAnsi="Arial" w:cs="David" w:hint="cs"/>
                <w:snapToGrid w:val="0"/>
                <w:color w:val="auto"/>
                <w:spacing w:val="0"/>
                <w:sz w:val="26"/>
                <w:szCs w:val="26"/>
                <w:rtl/>
                <w:lang w:eastAsia="en-US"/>
              </w:rPr>
              <w:t xml:space="preserve">בוועדה </w:t>
            </w:r>
            <w:r w:rsidRPr="00F942F5">
              <w:rPr>
                <w:rFonts w:ascii="Arial" w:eastAsia="Arial Unicode MS" w:hAnsi="Arial" w:cs="David"/>
                <w:snapToGrid w:val="0"/>
                <w:color w:val="auto"/>
                <w:spacing w:val="0"/>
                <w:sz w:val="26"/>
                <w:szCs w:val="26"/>
                <w:rtl/>
                <w:lang w:eastAsia="en-US"/>
              </w:rPr>
              <w:t>שי</w:t>
            </w:r>
            <w:r w:rsidRPr="00F942F5">
              <w:rPr>
                <w:rFonts w:ascii="Arial" w:eastAsia="Arial Unicode MS" w:hAnsi="Arial" w:cs="David" w:hint="cs"/>
                <w:snapToGrid w:val="0"/>
                <w:color w:val="auto"/>
                <w:spacing w:val="0"/>
                <w:sz w:val="26"/>
                <w:szCs w:val="26"/>
                <w:rtl/>
                <w:lang w:eastAsia="en-US"/>
              </w:rPr>
              <w:t>י</w:t>
            </w:r>
            <w:r w:rsidRPr="00F942F5">
              <w:rPr>
                <w:rFonts w:ascii="Arial" w:eastAsia="Arial Unicode MS" w:hAnsi="Arial" w:cs="David"/>
                <w:snapToGrid w:val="0"/>
                <w:color w:val="auto"/>
                <w:spacing w:val="0"/>
                <w:sz w:val="26"/>
                <w:szCs w:val="26"/>
                <w:rtl/>
                <w:lang w:eastAsia="en-US"/>
              </w:rPr>
              <w:t>קבעו בכל ת</w:t>
            </w:r>
            <w:r w:rsidRPr="00F942F5">
              <w:rPr>
                <w:rFonts w:ascii="Arial" w:eastAsia="Arial Unicode MS" w:hAnsi="Arial" w:cs="David" w:hint="cs"/>
                <w:snapToGrid w:val="0"/>
                <w:color w:val="auto"/>
                <w:spacing w:val="0"/>
                <w:sz w:val="26"/>
                <w:szCs w:val="26"/>
                <w:rtl/>
                <w:lang w:eastAsia="en-US"/>
              </w:rPr>
              <w:t>ו</w:t>
            </w:r>
            <w:r w:rsidRPr="00F942F5">
              <w:rPr>
                <w:rFonts w:ascii="Arial" w:eastAsia="Arial Unicode MS" w:hAnsi="Arial" w:cs="David"/>
                <w:snapToGrid w:val="0"/>
                <w:color w:val="auto"/>
                <w:spacing w:val="0"/>
                <w:sz w:val="26"/>
                <w:szCs w:val="26"/>
                <w:rtl/>
                <w:lang w:eastAsia="en-US"/>
              </w:rPr>
              <w:t>כנית, והחלטות הוועדה ביחס לכל אחת מהת</w:t>
            </w:r>
            <w:r w:rsidRPr="00F942F5">
              <w:rPr>
                <w:rFonts w:ascii="Arial" w:eastAsia="Arial Unicode MS" w:hAnsi="Arial" w:cs="David" w:hint="cs"/>
                <w:snapToGrid w:val="0"/>
                <w:color w:val="auto"/>
                <w:spacing w:val="0"/>
                <w:sz w:val="26"/>
                <w:szCs w:val="26"/>
                <w:rtl/>
                <w:lang w:eastAsia="en-US"/>
              </w:rPr>
              <w:t>ו</w:t>
            </w:r>
            <w:r w:rsidRPr="00F942F5">
              <w:rPr>
                <w:rFonts w:ascii="Arial" w:eastAsia="Arial Unicode MS" w:hAnsi="Arial" w:cs="David"/>
                <w:snapToGrid w:val="0"/>
                <w:color w:val="auto"/>
                <w:spacing w:val="0"/>
                <w:sz w:val="26"/>
                <w:szCs w:val="26"/>
                <w:rtl/>
                <w:lang w:eastAsia="en-US"/>
              </w:rPr>
              <w:t xml:space="preserve">כניות, יפורסמו באתר האינטרנט של </w:t>
            </w:r>
            <w:proofErr w:type="spellStart"/>
            <w:r w:rsidRPr="00F942F5">
              <w:rPr>
                <w:rFonts w:ascii="Arial" w:eastAsia="Arial Unicode MS" w:hAnsi="Arial" w:cs="David"/>
                <w:snapToGrid w:val="0"/>
                <w:color w:val="auto"/>
                <w:spacing w:val="0"/>
                <w:sz w:val="26"/>
                <w:szCs w:val="26"/>
                <w:rtl/>
                <w:lang w:eastAsia="en-US"/>
              </w:rPr>
              <w:t>מינהל</w:t>
            </w:r>
            <w:proofErr w:type="spellEnd"/>
            <w:r w:rsidRPr="00F942F5">
              <w:rPr>
                <w:rFonts w:ascii="Arial" w:eastAsia="Arial Unicode MS" w:hAnsi="Arial" w:cs="David"/>
                <w:snapToGrid w:val="0"/>
                <w:color w:val="auto"/>
                <w:spacing w:val="0"/>
                <w:sz w:val="26"/>
                <w:szCs w:val="26"/>
                <w:rtl/>
                <w:lang w:eastAsia="en-US"/>
              </w:rPr>
              <w:t xml:space="preserve"> התכנון</w:t>
            </w:r>
            <w:r w:rsidRPr="00F942F5">
              <w:rPr>
                <w:rFonts w:ascii="Arial" w:eastAsia="Arial Unicode MS" w:hAnsi="Arial" w:cs="David" w:hint="cs"/>
                <w:snapToGrid w:val="0"/>
                <w:color w:val="auto"/>
                <w:spacing w:val="0"/>
                <w:sz w:val="26"/>
                <w:szCs w:val="26"/>
                <w:rtl/>
                <w:lang w:eastAsia="en-US"/>
              </w:rPr>
              <w:t xml:space="preserve"> במשרד האוצר</w:t>
            </w:r>
            <w:r w:rsidRPr="00F942F5">
              <w:rPr>
                <w:rFonts w:ascii="Arial" w:eastAsia="Arial Unicode MS" w:hAnsi="Arial" w:cs="David"/>
                <w:snapToGrid w:val="0"/>
                <w:color w:val="auto"/>
                <w:spacing w:val="0"/>
                <w:sz w:val="26"/>
                <w:szCs w:val="26"/>
                <w:rtl/>
                <w:lang w:eastAsia="en-US"/>
              </w:rPr>
              <w:t>.</w:t>
            </w:r>
          </w:p>
        </w:tc>
      </w:tr>
      <w:tr w:rsidR="00EB799C" w:rsidRPr="00F942F5" w14:paraId="06EDF676" w14:textId="77777777" w:rsidTr="00EB799C">
        <w:trPr>
          <w:cantSplit/>
        </w:trPr>
        <w:tc>
          <w:tcPr>
            <w:tcW w:w="1871" w:type="dxa"/>
            <w:tcMar>
              <w:top w:w="91" w:type="dxa"/>
              <w:left w:w="0" w:type="dxa"/>
              <w:bottom w:w="91" w:type="dxa"/>
              <w:right w:w="0" w:type="dxa"/>
            </w:tcMar>
          </w:tcPr>
          <w:p w14:paraId="38229DB0"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lang w:eastAsia="en-US"/>
              </w:rPr>
            </w:pPr>
          </w:p>
        </w:tc>
        <w:tc>
          <w:tcPr>
            <w:tcW w:w="624" w:type="dxa"/>
            <w:tcMar>
              <w:top w:w="91" w:type="dxa"/>
              <w:left w:w="0" w:type="dxa"/>
              <w:bottom w:w="91" w:type="dxa"/>
              <w:right w:w="0" w:type="dxa"/>
            </w:tcMar>
          </w:tcPr>
          <w:p w14:paraId="230834D8"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lang w:eastAsia="en-US"/>
              </w:rPr>
            </w:pPr>
          </w:p>
        </w:tc>
        <w:tc>
          <w:tcPr>
            <w:tcW w:w="7143" w:type="dxa"/>
            <w:tcMar>
              <w:top w:w="91" w:type="dxa"/>
              <w:left w:w="0" w:type="dxa"/>
              <w:bottom w:w="91" w:type="dxa"/>
              <w:right w:w="0" w:type="dxa"/>
            </w:tcMar>
          </w:tcPr>
          <w:p w14:paraId="0CDFF606"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F942F5">
              <w:rPr>
                <w:rFonts w:ascii="Arial" w:eastAsia="Arial Unicode MS" w:hAnsi="Arial" w:cs="David" w:hint="cs"/>
                <w:snapToGrid w:val="0"/>
                <w:color w:val="auto"/>
                <w:spacing w:val="0"/>
                <w:sz w:val="26"/>
                <w:szCs w:val="26"/>
                <w:rtl/>
                <w:lang w:eastAsia="en-US"/>
              </w:rPr>
              <w:t>(ה)</w:t>
            </w:r>
            <w:r w:rsidRPr="00F942F5">
              <w:rPr>
                <w:rFonts w:ascii="Arial" w:eastAsia="Arial Unicode MS" w:hAnsi="Arial" w:cs="David"/>
                <w:snapToGrid w:val="0"/>
                <w:color w:val="auto"/>
                <w:spacing w:val="0"/>
                <w:sz w:val="26"/>
                <w:szCs w:val="26"/>
                <w:rtl/>
                <w:lang w:eastAsia="en-US"/>
              </w:rPr>
              <w:tab/>
            </w:r>
            <w:r w:rsidRPr="00F942F5">
              <w:rPr>
                <w:rFonts w:ascii="Arial" w:eastAsia="Arial Unicode MS" w:hAnsi="Arial" w:cs="David" w:hint="cs"/>
                <w:snapToGrid w:val="0"/>
                <w:color w:val="auto"/>
                <w:spacing w:val="0"/>
                <w:sz w:val="26"/>
                <w:szCs w:val="26"/>
                <w:rtl/>
                <w:lang w:eastAsia="en-US"/>
              </w:rPr>
              <w:t xml:space="preserve">הוועדה רשאית לקבוע כי עד לתום תקופת הבחינה של תכנית מסוימת כאמור בסעיף קטן (ב), יחולו תנאים שלפיהם יינתנו היתרי בנייה או  היתרים לשימוש בקרקע מכוחה של אותה תכנית, או יינתן אישור </w:t>
            </w:r>
            <w:proofErr w:type="spellStart"/>
            <w:r w:rsidRPr="00F942F5">
              <w:rPr>
                <w:rFonts w:ascii="Arial" w:eastAsia="Arial Unicode MS" w:hAnsi="Arial" w:cs="David" w:hint="cs"/>
                <w:snapToGrid w:val="0"/>
                <w:color w:val="auto"/>
                <w:spacing w:val="0"/>
                <w:sz w:val="26"/>
                <w:szCs w:val="26"/>
                <w:rtl/>
                <w:lang w:eastAsia="en-US"/>
              </w:rPr>
              <w:t>לתשריט</w:t>
            </w:r>
            <w:proofErr w:type="spellEnd"/>
            <w:r w:rsidRPr="00F942F5">
              <w:rPr>
                <w:rFonts w:ascii="Arial" w:eastAsia="Arial Unicode MS" w:hAnsi="Arial" w:cs="David" w:hint="cs"/>
                <w:snapToGrid w:val="0"/>
                <w:color w:val="auto"/>
                <w:spacing w:val="0"/>
                <w:sz w:val="26"/>
                <w:szCs w:val="26"/>
                <w:rtl/>
                <w:lang w:eastAsia="en-US"/>
              </w:rPr>
              <w:t xml:space="preserve"> של חלוקת קרקע בתחום אותה תכנית; על קביעת תנאים כאמור יחולו סעיפים 78, 79 </w:t>
            </w:r>
            <w:r>
              <w:rPr>
                <w:rFonts w:ascii="Arial" w:eastAsia="Arial Unicode MS" w:hAnsi="Arial" w:cs="David" w:hint="cs"/>
                <w:snapToGrid w:val="0"/>
                <w:color w:val="auto"/>
                <w:spacing w:val="0"/>
                <w:sz w:val="26"/>
                <w:szCs w:val="26"/>
                <w:rtl/>
                <w:lang w:eastAsia="en-US"/>
              </w:rPr>
              <w:t xml:space="preserve">         </w:t>
            </w:r>
            <w:r w:rsidRPr="00F942F5">
              <w:rPr>
                <w:rFonts w:ascii="Arial" w:eastAsia="Arial Unicode MS" w:hAnsi="Arial" w:cs="David" w:hint="cs"/>
                <w:snapToGrid w:val="0"/>
                <w:color w:val="auto"/>
                <w:spacing w:val="0"/>
                <w:sz w:val="26"/>
                <w:szCs w:val="26"/>
                <w:rtl/>
                <w:lang w:eastAsia="en-US"/>
              </w:rPr>
              <w:t>ו- 97 לחוק התכנון והבנייה, בשינויים המחויבים.</w:t>
            </w:r>
          </w:p>
        </w:tc>
      </w:tr>
      <w:tr w:rsidR="00EB799C" w:rsidRPr="00F942F5" w14:paraId="263580D3" w14:textId="77777777" w:rsidTr="00EB799C">
        <w:trPr>
          <w:cantSplit/>
        </w:trPr>
        <w:tc>
          <w:tcPr>
            <w:tcW w:w="1871" w:type="dxa"/>
            <w:tcMar>
              <w:top w:w="91" w:type="dxa"/>
              <w:left w:w="0" w:type="dxa"/>
              <w:bottom w:w="91" w:type="dxa"/>
              <w:right w:w="0" w:type="dxa"/>
            </w:tcMar>
          </w:tcPr>
          <w:p w14:paraId="7214BBC5"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lang w:eastAsia="en-US"/>
              </w:rPr>
            </w:pPr>
            <w:r w:rsidRPr="00F942F5">
              <w:rPr>
                <w:rFonts w:ascii="Arial" w:eastAsia="Arial Unicode MS" w:hAnsi="Arial" w:cs="David" w:hint="cs"/>
                <w:snapToGrid w:val="0"/>
                <w:color w:val="auto"/>
                <w:spacing w:val="0"/>
                <w:sz w:val="26"/>
                <w:szCs w:val="26"/>
                <w:rtl/>
                <w:lang w:eastAsia="en-US"/>
              </w:rPr>
              <w:t>תכנית לניוד זכויות</w:t>
            </w:r>
          </w:p>
        </w:tc>
        <w:tc>
          <w:tcPr>
            <w:tcW w:w="624" w:type="dxa"/>
            <w:tcMar>
              <w:top w:w="91" w:type="dxa"/>
              <w:left w:w="0" w:type="dxa"/>
              <w:bottom w:w="91" w:type="dxa"/>
              <w:right w:w="0" w:type="dxa"/>
            </w:tcMar>
          </w:tcPr>
          <w:p w14:paraId="20746988"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lang w:eastAsia="en-US"/>
              </w:rPr>
            </w:pPr>
            <w:r w:rsidRPr="00F942F5">
              <w:rPr>
                <w:rFonts w:ascii="Arial" w:eastAsia="Arial Unicode MS" w:hAnsi="Arial" w:cs="David"/>
                <w:snapToGrid w:val="0"/>
                <w:color w:val="auto"/>
                <w:spacing w:val="0"/>
                <w:sz w:val="26"/>
                <w:szCs w:val="26"/>
                <w:rtl/>
                <w:lang w:eastAsia="en-US"/>
              </w:rPr>
              <w:t>5.</w:t>
            </w:r>
          </w:p>
        </w:tc>
        <w:tc>
          <w:tcPr>
            <w:tcW w:w="7143" w:type="dxa"/>
            <w:tcMar>
              <w:top w:w="91" w:type="dxa"/>
              <w:left w:w="0" w:type="dxa"/>
              <w:bottom w:w="91" w:type="dxa"/>
              <w:right w:w="0" w:type="dxa"/>
            </w:tcMar>
            <w:hideMark/>
          </w:tcPr>
          <w:p w14:paraId="2D014EB7"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0"/>
                <w:szCs w:val="26"/>
                <w:lang w:eastAsia="en-US"/>
              </w:rPr>
            </w:pPr>
            <w:r w:rsidRPr="00F942F5">
              <w:rPr>
                <w:rFonts w:ascii="Arial" w:eastAsia="Arial Unicode MS" w:hAnsi="Arial" w:cs="David" w:hint="cs"/>
                <w:snapToGrid w:val="0"/>
                <w:color w:val="auto"/>
                <w:spacing w:val="0"/>
                <w:sz w:val="20"/>
                <w:szCs w:val="26"/>
                <w:rtl/>
                <w:lang w:eastAsia="en-US"/>
              </w:rPr>
              <w:t>(א)</w:t>
            </w:r>
            <w:r w:rsidRPr="00F942F5">
              <w:rPr>
                <w:rFonts w:ascii="Arial" w:eastAsia="Arial Unicode MS" w:hAnsi="Arial" w:cs="David"/>
                <w:snapToGrid w:val="0"/>
                <w:color w:val="auto"/>
                <w:spacing w:val="0"/>
                <w:sz w:val="20"/>
                <w:szCs w:val="26"/>
                <w:rtl/>
                <w:lang w:eastAsia="en-US"/>
              </w:rPr>
              <w:tab/>
            </w:r>
            <w:r w:rsidRPr="00F942F5">
              <w:rPr>
                <w:rFonts w:ascii="Arial" w:eastAsia="Arial Unicode MS" w:hAnsi="Arial" w:cs="David" w:hint="cs"/>
                <w:snapToGrid w:val="0"/>
                <w:color w:val="auto"/>
                <w:spacing w:val="0"/>
                <w:sz w:val="20"/>
                <w:szCs w:val="26"/>
                <w:rtl/>
                <w:lang w:eastAsia="en-US"/>
              </w:rPr>
              <w:t>הורתה הוועדה לוועדה מחוזית להגיש תכנית חדשה, כאמור בסעיף 4(ב), ובהכנת התכנית החדשה יש כדי לפגוע בזכויות במקרקעין שניתנו לפי התכנית הקיימת, רשאית ה</w:t>
            </w:r>
            <w:r>
              <w:rPr>
                <w:rFonts w:ascii="Arial" w:eastAsia="Arial Unicode MS" w:hAnsi="Arial" w:cs="David" w:hint="cs"/>
                <w:snapToGrid w:val="0"/>
                <w:color w:val="auto"/>
                <w:spacing w:val="0"/>
                <w:sz w:val="20"/>
                <w:szCs w:val="26"/>
                <w:rtl/>
                <w:lang w:eastAsia="en-US"/>
              </w:rPr>
              <w:t>ו</w:t>
            </w:r>
            <w:r w:rsidRPr="00F942F5">
              <w:rPr>
                <w:rFonts w:ascii="Arial" w:eastAsia="Arial Unicode MS" w:hAnsi="Arial" w:cs="David" w:hint="cs"/>
                <w:snapToGrid w:val="0"/>
                <w:color w:val="auto"/>
                <w:spacing w:val="0"/>
                <w:sz w:val="20"/>
                <w:szCs w:val="26"/>
                <w:rtl/>
                <w:lang w:eastAsia="en-US"/>
              </w:rPr>
              <w:t xml:space="preserve">ועדה המחוזית לקבוע בתכנית החדשה תכנית לניוד זכויות לפי הוראות סעיף זה, וזאת </w:t>
            </w:r>
            <w:r>
              <w:rPr>
                <w:rFonts w:ascii="Arial" w:eastAsia="Arial Unicode MS" w:hAnsi="Arial" w:cs="David" w:hint="cs"/>
                <w:snapToGrid w:val="0"/>
                <w:color w:val="auto"/>
                <w:spacing w:val="0"/>
                <w:sz w:val="20"/>
                <w:szCs w:val="26"/>
                <w:rtl/>
                <w:lang w:eastAsia="en-US"/>
              </w:rPr>
              <w:t>נוסף על כל</w:t>
            </w:r>
            <w:r w:rsidRPr="00F942F5">
              <w:rPr>
                <w:rFonts w:ascii="Arial" w:eastAsia="Arial Unicode MS" w:hAnsi="Arial" w:cs="David" w:hint="cs"/>
                <w:snapToGrid w:val="0"/>
                <w:color w:val="auto"/>
                <w:spacing w:val="0"/>
                <w:sz w:val="20"/>
                <w:szCs w:val="26"/>
                <w:rtl/>
                <w:lang w:eastAsia="en-US"/>
              </w:rPr>
              <w:t xml:space="preserve"> אמצעי אחר לפי חוק התכנון והבני</w:t>
            </w:r>
            <w:r>
              <w:rPr>
                <w:rFonts w:ascii="Arial" w:eastAsia="Arial Unicode MS" w:hAnsi="Arial" w:cs="David" w:hint="cs"/>
                <w:snapToGrid w:val="0"/>
                <w:color w:val="auto"/>
                <w:spacing w:val="0"/>
                <w:sz w:val="20"/>
                <w:szCs w:val="26"/>
                <w:rtl/>
                <w:lang w:eastAsia="en-US"/>
              </w:rPr>
              <w:t>י</w:t>
            </w:r>
            <w:r w:rsidRPr="00F942F5">
              <w:rPr>
                <w:rFonts w:ascii="Arial" w:eastAsia="Arial Unicode MS" w:hAnsi="Arial" w:cs="David" w:hint="cs"/>
                <w:snapToGrid w:val="0"/>
                <w:color w:val="auto"/>
                <w:spacing w:val="0"/>
                <w:sz w:val="20"/>
                <w:szCs w:val="26"/>
                <w:rtl/>
                <w:lang w:eastAsia="en-US"/>
              </w:rPr>
              <w:t>ה שנועד לפיצוי מי שנפגע מהכנת תכנית חדשה כאמור.</w:t>
            </w:r>
          </w:p>
        </w:tc>
      </w:tr>
      <w:tr w:rsidR="00EB799C" w:rsidRPr="00F942F5" w14:paraId="46AEEAF7" w14:textId="77777777" w:rsidTr="00EB799C">
        <w:trPr>
          <w:cantSplit/>
        </w:trPr>
        <w:tc>
          <w:tcPr>
            <w:tcW w:w="1871" w:type="dxa"/>
            <w:tcMar>
              <w:top w:w="91" w:type="dxa"/>
              <w:left w:w="0" w:type="dxa"/>
              <w:bottom w:w="91" w:type="dxa"/>
              <w:right w:w="0" w:type="dxa"/>
            </w:tcMar>
          </w:tcPr>
          <w:p w14:paraId="6D9BD6EC"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tcMar>
              <w:top w:w="91" w:type="dxa"/>
              <w:left w:w="0" w:type="dxa"/>
              <w:bottom w:w="91" w:type="dxa"/>
              <w:right w:w="0" w:type="dxa"/>
            </w:tcMar>
          </w:tcPr>
          <w:p w14:paraId="0E910563"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rtl/>
                <w:lang w:eastAsia="en-US"/>
              </w:rPr>
            </w:pPr>
          </w:p>
        </w:tc>
        <w:tc>
          <w:tcPr>
            <w:tcW w:w="7143" w:type="dxa"/>
            <w:tcMar>
              <w:top w:w="91" w:type="dxa"/>
              <w:left w:w="0" w:type="dxa"/>
              <w:bottom w:w="91" w:type="dxa"/>
              <w:right w:w="0" w:type="dxa"/>
            </w:tcMar>
          </w:tcPr>
          <w:p w14:paraId="6C885EEF"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0"/>
                <w:szCs w:val="26"/>
                <w:rtl/>
                <w:lang w:eastAsia="en-US"/>
              </w:rPr>
            </w:pPr>
            <w:r w:rsidRPr="00F942F5">
              <w:rPr>
                <w:rFonts w:ascii="Arial" w:eastAsia="Arial Unicode MS" w:hAnsi="Arial" w:cs="David" w:hint="cs"/>
                <w:snapToGrid w:val="0"/>
                <w:color w:val="auto"/>
                <w:spacing w:val="0"/>
                <w:sz w:val="20"/>
                <w:szCs w:val="26"/>
                <w:rtl/>
                <w:lang w:eastAsia="en-US"/>
              </w:rPr>
              <w:t>(ב)</w:t>
            </w:r>
            <w:r w:rsidRPr="00F942F5">
              <w:rPr>
                <w:rFonts w:ascii="Arial" w:eastAsia="Arial Unicode MS" w:hAnsi="Arial" w:cs="David"/>
                <w:snapToGrid w:val="0"/>
                <w:color w:val="auto"/>
                <w:spacing w:val="0"/>
                <w:sz w:val="20"/>
                <w:szCs w:val="26"/>
                <w:rtl/>
                <w:lang w:eastAsia="en-US"/>
              </w:rPr>
              <w:tab/>
            </w:r>
            <w:r w:rsidRPr="00F942F5">
              <w:rPr>
                <w:rFonts w:ascii="Arial" w:eastAsia="Arial Unicode MS" w:hAnsi="Arial" w:cs="David" w:hint="cs"/>
                <w:snapToGrid w:val="0"/>
                <w:color w:val="auto"/>
                <w:spacing w:val="0"/>
                <w:sz w:val="20"/>
                <w:szCs w:val="26"/>
                <w:rtl/>
                <w:lang w:eastAsia="en-US"/>
              </w:rPr>
              <w:t>ב</w:t>
            </w:r>
            <w:r w:rsidRPr="00F942F5">
              <w:rPr>
                <w:rFonts w:ascii="Arial" w:eastAsia="Arial Unicode MS" w:hAnsi="Arial" w:cs="David"/>
                <w:snapToGrid w:val="0"/>
                <w:color w:val="auto"/>
                <w:spacing w:val="0"/>
                <w:sz w:val="20"/>
                <w:szCs w:val="26"/>
                <w:rtl/>
                <w:lang w:eastAsia="en-US"/>
              </w:rPr>
              <w:t>תכנית לניוד זכויות</w:t>
            </w:r>
            <w:r w:rsidRPr="00F942F5">
              <w:rPr>
                <w:rFonts w:ascii="Arial" w:eastAsia="Arial Unicode MS" w:hAnsi="Arial" w:cs="David" w:hint="cs"/>
                <w:snapToGrid w:val="0"/>
                <w:color w:val="auto"/>
                <w:spacing w:val="0"/>
                <w:sz w:val="20"/>
                <w:szCs w:val="26"/>
                <w:rtl/>
                <w:lang w:eastAsia="en-US"/>
              </w:rPr>
              <w:t xml:space="preserve"> תהיה רשאית ה</w:t>
            </w:r>
            <w:r>
              <w:rPr>
                <w:rFonts w:ascii="Arial" w:eastAsia="Arial Unicode MS" w:hAnsi="Arial" w:cs="David" w:hint="cs"/>
                <w:snapToGrid w:val="0"/>
                <w:color w:val="auto"/>
                <w:spacing w:val="0"/>
                <w:sz w:val="20"/>
                <w:szCs w:val="26"/>
                <w:rtl/>
                <w:lang w:eastAsia="en-US"/>
              </w:rPr>
              <w:t>ו</w:t>
            </w:r>
            <w:r w:rsidRPr="00F942F5">
              <w:rPr>
                <w:rFonts w:ascii="Arial" w:eastAsia="Arial Unicode MS" w:hAnsi="Arial" w:cs="David" w:hint="cs"/>
                <w:snapToGrid w:val="0"/>
                <w:color w:val="auto"/>
                <w:spacing w:val="0"/>
                <w:sz w:val="20"/>
                <w:szCs w:val="26"/>
                <w:rtl/>
                <w:lang w:eastAsia="en-US"/>
              </w:rPr>
              <w:t>ועדה המחוזית להגדיל את השטח הכולל המותר לבנייה במגרש שהוא בבעלותו של מי שנפגע מתכנית חדשה כאמור בסעיף קטן (א), והמצוי בתחום מרחב התכנון המקומי של הו</w:t>
            </w:r>
            <w:r>
              <w:rPr>
                <w:rFonts w:ascii="Arial" w:eastAsia="Arial Unicode MS" w:hAnsi="Arial" w:cs="David" w:hint="cs"/>
                <w:snapToGrid w:val="0"/>
                <w:color w:val="auto"/>
                <w:spacing w:val="0"/>
                <w:sz w:val="20"/>
                <w:szCs w:val="26"/>
                <w:rtl/>
                <w:lang w:eastAsia="en-US"/>
              </w:rPr>
              <w:t>ו</w:t>
            </w:r>
            <w:r w:rsidRPr="00F942F5">
              <w:rPr>
                <w:rFonts w:ascii="Arial" w:eastAsia="Arial Unicode MS" w:hAnsi="Arial" w:cs="David" w:hint="cs"/>
                <w:snapToGrid w:val="0"/>
                <w:color w:val="auto"/>
                <w:spacing w:val="0"/>
                <w:sz w:val="20"/>
                <w:szCs w:val="26"/>
                <w:rtl/>
                <w:lang w:eastAsia="en-US"/>
              </w:rPr>
              <w:t>עדה המחוזית או לאשר בנייה במגרש המצוי בקרקע שהיא מקרקעי ישראל בתחום מרחב התכנון המקומי של ה</w:t>
            </w:r>
            <w:r>
              <w:rPr>
                <w:rFonts w:ascii="Arial" w:eastAsia="Arial Unicode MS" w:hAnsi="Arial" w:cs="David" w:hint="cs"/>
                <w:snapToGrid w:val="0"/>
                <w:color w:val="auto"/>
                <w:spacing w:val="0"/>
                <w:sz w:val="20"/>
                <w:szCs w:val="26"/>
                <w:rtl/>
                <w:lang w:eastAsia="en-US"/>
              </w:rPr>
              <w:t>ו</w:t>
            </w:r>
            <w:r w:rsidRPr="00F942F5">
              <w:rPr>
                <w:rFonts w:ascii="Arial" w:eastAsia="Arial Unicode MS" w:hAnsi="Arial" w:cs="David" w:hint="cs"/>
                <w:snapToGrid w:val="0"/>
                <w:color w:val="auto"/>
                <w:spacing w:val="0"/>
                <w:sz w:val="20"/>
                <w:szCs w:val="26"/>
                <w:rtl/>
                <w:lang w:eastAsia="en-US"/>
              </w:rPr>
              <w:t>ועדה המחוזית; התכנית תוגש בצירוף חוות דעת שמאית לעניין שווי הזכויות שנפגעו בעקבות הכנת התכנית החדשה ושווי הזכויות שמבקשת התכנית לניוד זכויות להעניק לו במקומן.</w:t>
            </w:r>
          </w:p>
        </w:tc>
      </w:tr>
      <w:tr w:rsidR="00EB799C" w:rsidRPr="00F942F5" w14:paraId="2260FA69" w14:textId="77777777" w:rsidTr="00EB799C">
        <w:trPr>
          <w:cantSplit/>
        </w:trPr>
        <w:tc>
          <w:tcPr>
            <w:tcW w:w="1871" w:type="dxa"/>
            <w:tcMar>
              <w:top w:w="91" w:type="dxa"/>
              <w:left w:w="0" w:type="dxa"/>
              <w:bottom w:w="91" w:type="dxa"/>
              <w:right w:w="0" w:type="dxa"/>
            </w:tcMar>
          </w:tcPr>
          <w:p w14:paraId="3F78CE30"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rtl/>
                <w:lang w:eastAsia="en-US"/>
              </w:rPr>
            </w:pPr>
          </w:p>
        </w:tc>
        <w:tc>
          <w:tcPr>
            <w:tcW w:w="624" w:type="dxa"/>
            <w:tcMar>
              <w:top w:w="91" w:type="dxa"/>
              <w:left w:w="0" w:type="dxa"/>
              <w:bottom w:w="91" w:type="dxa"/>
              <w:right w:w="0" w:type="dxa"/>
            </w:tcMar>
          </w:tcPr>
          <w:p w14:paraId="188AD3B8"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0"/>
                <w:szCs w:val="26"/>
                <w:rtl/>
                <w:lang w:eastAsia="en-US"/>
              </w:rPr>
            </w:pPr>
          </w:p>
        </w:tc>
        <w:tc>
          <w:tcPr>
            <w:tcW w:w="7143" w:type="dxa"/>
            <w:tcMar>
              <w:top w:w="91" w:type="dxa"/>
              <w:left w:w="0" w:type="dxa"/>
              <w:bottom w:w="91" w:type="dxa"/>
              <w:right w:w="0" w:type="dxa"/>
            </w:tcMar>
          </w:tcPr>
          <w:p w14:paraId="20E8E9E0" w14:textId="77777777" w:rsidR="00EB799C" w:rsidRPr="00F942F5"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0"/>
                <w:szCs w:val="26"/>
                <w:rtl/>
                <w:lang w:eastAsia="en-US"/>
              </w:rPr>
            </w:pPr>
            <w:r w:rsidRPr="00F942F5">
              <w:rPr>
                <w:rFonts w:ascii="Arial" w:eastAsia="Arial Unicode MS" w:hAnsi="Arial" w:cs="David" w:hint="cs"/>
                <w:snapToGrid w:val="0"/>
                <w:color w:val="auto"/>
                <w:spacing w:val="0"/>
                <w:sz w:val="20"/>
                <w:szCs w:val="26"/>
                <w:rtl/>
                <w:lang w:eastAsia="en-US"/>
              </w:rPr>
              <w:t>(ג)</w:t>
            </w:r>
            <w:r w:rsidRPr="00F942F5">
              <w:rPr>
                <w:rFonts w:ascii="Arial" w:eastAsia="Arial Unicode MS" w:hAnsi="Arial" w:cs="David"/>
                <w:snapToGrid w:val="0"/>
                <w:color w:val="auto"/>
                <w:spacing w:val="0"/>
                <w:sz w:val="20"/>
                <w:szCs w:val="26"/>
                <w:rtl/>
                <w:lang w:eastAsia="en-US"/>
              </w:rPr>
              <w:tab/>
              <w:t xml:space="preserve">על אף האמור בכל דין, על הקצאת הזכויות </w:t>
            </w:r>
            <w:proofErr w:type="spellStart"/>
            <w:r w:rsidRPr="00F942F5">
              <w:rPr>
                <w:rFonts w:ascii="Arial" w:eastAsia="Arial Unicode MS" w:hAnsi="Arial" w:cs="David"/>
                <w:snapToGrid w:val="0"/>
                <w:color w:val="auto"/>
                <w:spacing w:val="0"/>
                <w:sz w:val="20"/>
                <w:szCs w:val="26"/>
                <w:rtl/>
                <w:lang w:eastAsia="en-US"/>
              </w:rPr>
              <w:t>שנויידו</w:t>
            </w:r>
            <w:proofErr w:type="spellEnd"/>
            <w:r w:rsidRPr="00F942F5">
              <w:rPr>
                <w:rFonts w:ascii="Arial" w:eastAsia="Arial Unicode MS" w:hAnsi="Arial" w:cs="David"/>
                <w:snapToGrid w:val="0"/>
                <w:color w:val="auto"/>
                <w:spacing w:val="0"/>
                <w:sz w:val="20"/>
                <w:szCs w:val="26"/>
                <w:rtl/>
                <w:lang w:eastAsia="en-US"/>
              </w:rPr>
              <w:t xml:space="preserve"> לטובת מי שנפגעו מהחלטת הוועדה,</w:t>
            </w:r>
            <w:r w:rsidRPr="00F942F5">
              <w:rPr>
                <w:rFonts w:ascii="Arial" w:eastAsia="Arial Unicode MS" w:hAnsi="Arial" w:cs="David" w:hint="cs"/>
                <w:snapToGrid w:val="0"/>
                <w:color w:val="auto"/>
                <w:spacing w:val="0"/>
                <w:sz w:val="20"/>
                <w:szCs w:val="26"/>
                <w:rtl/>
                <w:lang w:eastAsia="en-US"/>
              </w:rPr>
              <w:t xml:space="preserve"> לפי סעיף זה,</w:t>
            </w:r>
            <w:r w:rsidRPr="00F942F5">
              <w:rPr>
                <w:rFonts w:ascii="Arial" w:eastAsia="Arial Unicode MS" w:hAnsi="Arial" w:cs="David"/>
                <w:snapToGrid w:val="0"/>
                <w:color w:val="auto"/>
                <w:spacing w:val="0"/>
                <w:sz w:val="20"/>
                <w:szCs w:val="26"/>
                <w:rtl/>
                <w:lang w:eastAsia="en-US"/>
              </w:rPr>
              <w:t xml:space="preserve"> לא תחול חובת מכרז.</w:t>
            </w:r>
          </w:p>
        </w:tc>
      </w:tr>
      <w:tr w:rsidR="00EB799C" w:rsidRPr="00F942F5" w14:paraId="05D121EF" w14:textId="77777777" w:rsidTr="00EB799C">
        <w:trPr>
          <w:cantSplit/>
        </w:trPr>
        <w:tc>
          <w:tcPr>
            <w:tcW w:w="1871" w:type="dxa"/>
            <w:tcMar>
              <w:top w:w="91" w:type="dxa"/>
              <w:left w:w="0" w:type="dxa"/>
              <w:bottom w:w="91" w:type="dxa"/>
              <w:right w:w="0" w:type="dxa"/>
            </w:tcMar>
          </w:tcPr>
          <w:p w14:paraId="7D736548"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outlineLvl w:val="2"/>
              <w:rPr>
                <w:rFonts w:ascii="Arial" w:eastAsia="Arial Unicode MS" w:hAnsi="Arial" w:cs="David"/>
                <w:snapToGrid w:val="0"/>
                <w:color w:val="auto"/>
                <w:spacing w:val="0"/>
                <w:sz w:val="26"/>
                <w:szCs w:val="26"/>
                <w:lang w:eastAsia="en-US"/>
              </w:rPr>
            </w:pPr>
            <w:r w:rsidRPr="00F942F5">
              <w:rPr>
                <w:rFonts w:ascii="Arial" w:eastAsia="Arial Unicode MS" w:hAnsi="Arial" w:cs="David" w:hint="eastAsia"/>
                <w:snapToGrid w:val="0"/>
                <w:color w:val="auto"/>
                <w:spacing w:val="0"/>
                <w:sz w:val="26"/>
                <w:szCs w:val="26"/>
                <w:rtl/>
                <w:lang w:eastAsia="en-US"/>
              </w:rPr>
              <w:t>הוראת</w:t>
            </w:r>
            <w:r w:rsidRPr="00F942F5">
              <w:rPr>
                <w:rFonts w:ascii="Arial" w:eastAsia="Arial Unicode MS" w:hAnsi="Arial" w:cs="David"/>
                <w:snapToGrid w:val="0"/>
                <w:color w:val="auto"/>
                <w:spacing w:val="0"/>
                <w:sz w:val="26"/>
                <w:szCs w:val="26"/>
                <w:rtl/>
                <w:lang w:eastAsia="en-US"/>
              </w:rPr>
              <w:t xml:space="preserve"> </w:t>
            </w:r>
            <w:r w:rsidRPr="00F942F5">
              <w:rPr>
                <w:rFonts w:ascii="Arial" w:eastAsia="Arial Unicode MS" w:hAnsi="Arial" w:cs="David" w:hint="eastAsia"/>
                <w:snapToGrid w:val="0"/>
                <w:color w:val="auto"/>
                <w:spacing w:val="0"/>
                <w:sz w:val="26"/>
                <w:szCs w:val="26"/>
                <w:rtl/>
                <w:lang w:eastAsia="en-US"/>
              </w:rPr>
              <w:t>שעה</w:t>
            </w:r>
          </w:p>
        </w:tc>
        <w:tc>
          <w:tcPr>
            <w:tcW w:w="624" w:type="dxa"/>
            <w:tcMar>
              <w:top w:w="91" w:type="dxa"/>
              <w:left w:w="0" w:type="dxa"/>
              <w:bottom w:w="91" w:type="dxa"/>
              <w:right w:w="0" w:type="dxa"/>
            </w:tcMar>
          </w:tcPr>
          <w:p w14:paraId="4F0184E0"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jc w:val="left"/>
              <w:textAlignment w:val="auto"/>
              <w:rPr>
                <w:rFonts w:ascii="Arial" w:eastAsia="Arial Unicode MS" w:hAnsi="Arial" w:cs="David"/>
                <w:snapToGrid w:val="0"/>
                <w:color w:val="auto"/>
                <w:spacing w:val="0"/>
                <w:sz w:val="26"/>
                <w:szCs w:val="26"/>
                <w:lang w:eastAsia="en-US"/>
              </w:rPr>
            </w:pPr>
            <w:r w:rsidRPr="00F942F5">
              <w:rPr>
                <w:rFonts w:ascii="Arial" w:eastAsia="Arial Unicode MS" w:hAnsi="Arial" w:cs="David" w:hint="cs"/>
                <w:snapToGrid w:val="0"/>
                <w:color w:val="auto"/>
                <w:spacing w:val="0"/>
                <w:sz w:val="26"/>
                <w:szCs w:val="26"/>
                <w:rtl/>
                <w:lang w:eastAsia="en-US"/>
              </w:rPr>
              <w:t>6</w:t>
            </w:r>
            <w:r w:rsidRPr="00F942F5">
              <w:rPr>
                <w:rFonts w:ascii="Arial" w:eastAsia="Arial Unicode MS" w:hAnsi="Arial" w:cs="David"/>
                <w:snapToGrid w:val="0"/>
                <w:color w:val="auto"/>
                <w:spacing w:val="0"/>
                <w:sz w:val="26"/>
                <w:szCs w:val="26"/>
                <w:rtl/>
                <w:lang w:eastAsia="en-US"/>
              </w:rPr>
              <w:t>.</w:t>
            </w:r>
          </w:p>
        </w:tc>
        <w:tc>
          <w:tcPr>
            <w:tcW w:w="7143" w:type="dxa"/>
            <w:tcMar>
              <w:top w:w="91" w:type="dxa"/>
              <w:left w:w="0" w:type="dxa"/>
              <w:bottom w:w="91" w:type="dxa"/>
              <w:right w:w="0" w:type="dxa"/>
            </w:tcMar>
          </w:tcPr>
          <w:p w14:paraId="085359D3" w14:textId="77777777" w:rsidR="00EB799C" w:rsidRPr="002C58E6" w:rsidRDefault="00EB799C" w:rsidP="00EB799C">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r w:rsidRPr="00F942F5">
              <w:rPr>
                <w:rFonts w:ascii="Arial" w:eastAsia="Arial Unicode MS" w:hAnsi="Arial" w:cs="David" w:hint="cs"/>
                <w:snapToGrid w:val="0"/>
                <w:color w:val="auto"/>
                <w:spacing w:val="0"/>
                <w:sz w:val="26"/>
                <w:szCs w:val="26"/>
                <w:rtl/>
                <w:lang w:eastAsia="en-US"/>
              </w:rPr>
              <w:t>תוקפו של חוק זה עד תום חמש שנים מיום תחילתו, אולם, אם הורתה ה</w:t>
            </w:r>
            <w:r>
              <w:rPr>
                <w:rFonts w:ascii="Arial" w:eastAsia="Arial Unicode MS" w:hAnsi="Arial" w:cs="David" w:hint="cs"/>
                <w:snapToGrid w:val="0"/>
                <w:color w:val="auto"/>
                <w:spacing w:val="0"/>
                <w:sz w:val="26"/>
                <w:szCs w:val="26"/>
                <w:rtl/>
                <w:lang w:eastAsia="en-US"/>
              </w:rPr>
              <w:t>ו</w:t>
            </w:r>
            <w:r w:rsidRPr="00F942F5">
              <w:rPr>
                <w:rFonts w:ascii="Arial" w:eastAsia="Arial Unicode MS" w:hAnsi="Arial" w:cs="David" w:hint="cs"/>
                <w:snapToGrid w:val="0"/>
                <w:color w:val="auto"/>
                <w:spacing w:val="0"/>
                <w:sz w:val="26"/>
                <w:szCs w:val="26"/>
                <w:rtl/>
                <w:lang w:eastAsia="en-US"/>
              </w:rPr>
              <w:t>ועדה על הכנת תכנית חדשה לפי הוראות סעיף 4(ב), ימשיכו לחול על אותה התכנית הוראות חוק זה גם לאחר תום תקופת תוקפו של החוק.</w:t>
            </w:r>
          </w:p>
          <w:p w14:paraId="00A99BF8" w14:textId="77777777" w:rsidR="00EB799C" w:rsidRPr="00F942F5" w:rsidRDefault="00EB799C" w:rsidP="0049211D">
            <w:pPr>
              <w:keepLines/>
              <w:tabs>
                <w:tab w:val="left" w:pos="624"/>
                <w:tab w:val="left" w:pos="1247"/>
              </w:tabs>
              <w:autoSpaceDE/>
              <w:autoSpaceDN/>
              <w:adjustRightInd/>
              <w:snapToGrid w:val="0"/>
              <w:spacing w:before="0" w:line="360" w:lineRule="auto"/>
              <w:ind w:firstLine="0"/>
              <w:contextualSpacing/>
              <w:textAlignment w:val="auto"/>
              <w:rPr>
                <w:rFonts w:ascii="Arial" w:eastAsia="Arial Unicode MS" w:hAnsi="Arial" w:cs="David"/>
                <w:snapToGrid w:val="0"/>
                <w:color w:val="auto"/>
                <w:spacing w:val="0"/>
                <w:sz w:val="26"/>
                <w:szCs w:val="26"/>
                <w:rtl/>
                <w:lang w:eastAsia="en-US"/>
              </w:rPr>
            </w:pPr>
          </w:p>
        </w:tc>
      </w:tr>
    </w:tbl>
    <w:p w14:paraId="430F8114" w14:textId="77777777" w:rsidR="00EB799C" w:rsidRDefault="00EB799C" w:rsidP="00EB799C">
      <w:pPr>
        <w:pStyle w:val="HeadDivreiHesber"/>
        <w:rPr>
          <w:rtl/>
        </w:rPr>
      </w:pPr>
      <w:r w:rsidRPr="0027450A">
        <w:rPr>
          <w:rFonts w:hint="cs"/>
          <w:rtl/>
        </w:rPr>
        <w:t>דברי הסבר</w:t>
      </w:r>
    </w:p>
    <w:p w14:paraId="44D7A488" w14:textId="77777777" w:rsidR="00EB799C" w:rsidRPr="00366FBD" w:rsidRDefault="00EB799C" w:rsidP="00EB799C">
      <w:pPr>
        <w:pStyle w:val="Hesber"/>
        <w:rPr>
          <w:rtl/>
        </w:rPr>
      </w:pPr>
      <w:r w:rsidRPr="00366FBD">
        <w:rPr>
          <w:rFonts w:hint="cs"/>
          <w:rtl/>
        </w:rPr>
        <w:t xml:space="preserve">בחוק שמירת הסביבה החופית, שאושר בשנת 2004, עוגנו על ידי המחוקק עקרונות ההגנה </w:t>
      </w:r>
      <w:r w:rsidRPr="00366FBD">
        <w:rPr>
          <w:rtl/>
        </w:rPr>
        <w:t>על הסביבה החופית, אוצרות הטבע והמורשת בה, ו</w:t>
      </w:r>
      <w:r w:rsidRPr="00366FBD">
        <w:rPr>
          <w:rFonts w:hint="cs"/>
          <w:rtl/>
        </w:rPr>
        <w:t xml:space="preserve">כן </w:t>
      </w:r>
      <w:r w:rsidRPr="00366FBD">
        <w:rPr>
          <w:rtl/>
        </w:rPr>
        <w:t>החובה למנוע ולצמצם במידת האפשר פגיעה באלה</w:t>
      </w:r>
      <w:r w:rsidRPr="00366FBD">
        <w:rPr>
          <w:rFonts w:hint="cs"/>
          <w:rtl/>
        </w:rPr>
        <w:t xml:space="preserve">. ואולם, החוק קבע כי עקרונותיו יחולו רק על תכניות חדשות שאושרו לאחר תחילת החוק, ולא יחולו על תכניות שאושרו ערב תחילתו. כל תכנית שאושרה, עומדת בתוקפה עד שתשונה על ידי תכנית חדשה ממנה. בסביבה החופית, התוצאה היא כי קיימות תכניות ישנות שניתן להוציא מכוחן היתרים והן אינן תואמות את הוראות חוק הסביבה החופית, כך שמימושן מותר בהתאם למצב המשפטי הקיים אולם פגיעתן הצפויה בחוף </w:t>
      </w:r>
      <w:r w:rsidRPr="00366FBD">
        <w:rPr>
          <w:rtl/>
        </w:rPr>
        <w:t>–</w:t>
      </w:r>
      <w:r w:rsidRPr="00366FBD">
        <w:rPr>
          <w:rFonts w:hint="cs"/>
          <w:rtl/>
        </w:rPr>
        <w:t xml:space="preserve"> רבה.</w:t>
      </w:r>
    </w:p>
    <w:p w14:paraId="1FCFBBD7" w14:textId="77777777" w:rsidR="00EB799C" w:rsidRPr="00366FBD" w:rsidRDefault="00EB799C" w:rsidP="00EB799C">
      <w:pPr>
        <w:pStyle w:val="Hesber"/>
        <w:rPr>
          <w:rtl/>
        </w:rPr>
      </w:pPr>
      <w:r w:rsidRPr="00366FBD">
        <w:rPr>
          <w:rFonts w:hint="cs"/>
          <w:rtl/>
        </w:rPr>
        <w:t xml:space="preserve">עניין זה צוין במפורש אף בדוח מבקר המדינה לעניין השמירה על החופים מיום </w:t>
      </w:r>
      <w:r>
        <w:rPr>
          <w:rFonts w:hint="cs"/>
          <w:rtl/>
        </w:rPr>
        <w:t>8 במאי 2013</w:t>
      </w:r>
      <w:r w:rsidRPr="00366FBD">
        <w:rPr>
          <w:rFonts w:hint="cs"/>
          <w:rtl/>
        </w:rPr>
        <w:t>: "לעיתים תכניות אינן תואמות לצרכים החדשים ולראיה התכנונית החדשה, משום שמאז הכנתן חלו שינויים חקיקתיים והתגבשו תובנות חדשות. הדברים נוגעים גם לפיתוח רצועת החוף בישראל, שכן בשנים האחרונות חלו שינויים במדיניות הפיתוח ובחקיקה בנושא, ששיקפו את הרצון להגן על הסביבה החופית". לאור זאת הציע המבקר להקים מנגנון תכנוני של בחינה מחדש של תכניות: "על מוסדות התכנון לקבוע אמות מידה מפורשות בנוגע למשך תקפותה של תכנית מאושרת, וכמו כן עליהם לקבוע אם יש צורך מדי פעם בפעם לחזור ולבחון את מידת תקפותה של תכנית שגובשה לפני שנים, לנוכח השינויים שחלו מאז נקבעה."</w:t>
      </w:r>
    </w:p>
    <w:p w14:paraId="7F65F70D" w14:textId="77777777" w:rsidR="00EB799C" w:rsidRPr="00366FBD" w:rsidRDefault="00EB799C" w:rsidP="00EB799C">
      <w:pPr>
        <w:pStyle w:val="Hesber"/>
        <w:rPr>
          <w:rtl/>
        </w:rPr>
      </w:pPr>
      <w:r w:rsidRPr="00366FBD">
        <w:rPr>
          <w:rFonts w:hint="cs"/>
          <w:rtl/>
        </w:rPr>
        <w:t>אין חולק כי אחד האזורים שבהם יש חשיבות מכרעת לבחינה מחדש של תכניות ישנות ה</w:t>
      </w:r>
      <w:r>
        <w:rPr>
          <w:rFonts w:hint="cs"/>
          <w:rtl/>
        </w:rPr>
        <w:t>וא</w:t>
      </w:r>
      <w:r w:rsidRPr="00366FBD">
        <w:rPr>
          <w:rFonts w:hint="cs"/>
          <w:rtl/>
        </w:rPr>
        <w:t xml:space="preserve"> רצועת החוף הצרה של מדינת ישראל.</w:t>
      </w:r>
      <w:r>
        <w:rPr>
          <w:rFonts w:hint="cs"/>
          <w:rtl/>
        </w:rPr>
        <w:t xml:space="preserve"> כבר כיום רצועת החוף הזמינה לציבור עומדת על 1.5 ס"מ</w:t>
      </w:r>
      <w:r w:rsidRPr="003F59C7">
        <w:rPr>
          <w:rFonts w:hint="cs"/>
          <w:rtl/>
        </w:rPr>
        <w:t xml:space="preserve"> </w:t>
      </w:r>
      <w:r>
        <w:rPr>
          <w:rFonts w:hint="cs"/>
          <w:rtl/>
        </w:rPr>
        <w:t>חוף לתושב, ולנוכח הכפלת גידול האוכלוסייה בתוך 30 שנים, צפויה להצטמצם כבמחצית ל-0.8 ס"מ חוף לתושב.  מכאן ש</w:t>
      </w:r>
      <w:r w:rsidRPr="00366FBD">
        <w:rPr>
          <w:rFonts w:hint="cs"/>
          <w:rtl/>
        </w:rPr>
        <w:t xml:space="preserve">באזורים הסמוכים לחוף, שבהם הציבור מבלה, ושחשיבות ההגנה עליהם תלך ותגדל ככל שתגדל הצפיפות במדינת ישראל, חיוני במיוחד להבטיח כי המצב התכנוני יתאם את האינטרס הציבורי </w:t>
      </w:r>
      <w:r>
        <w:rPr>
          <w:rFonts w:hint="eastAsia"/>
          <w:rtl/>
        </w:rPr>
        <w:t>–</w:t>
      </w:r>
      <w:r>
        <w:rPr>
          <w:rFonts w:hint="cs"/>
          <w:rtl/>
        </w:rPr>
        <w:t xml:space="preserve"> </w:t>
      </w:r>
      <w:r w:rsidRPr="00366FBD">
        <w:rPr>
          <w:rFonts w:hint="cs"/>
          <w:rtl/>
        </w:rPr>
        <w:t>רצועת החוף תישמר</w:t>
      </w:r>
      <w:r>
        <w:rPr>
          <w:rFonts w:hint="cs"/>
          <w:rtl/>
        </w:rPr>
        <w:t xml:space="preserve"> זמינה ככל הניתן לטובת הכלל ולטובת הסביבה.</w:t>
      </w:r>
    </w:p>
    <w:p w14:paraId="05C3A6A9" w14:textId="77777777" w:rsidR="00EB799C" w:rsidRPr="00366FBD" w:rsidRDefault="00EB799C" w:rsidP="00EB799C">
      <w:pPr>
        <w:pStyle w:val="Hesber"/>
        <w:rPr>
          <w:rtl/>
        </w:rPr>
      </w:pPr>
      <w:r w:rsidRPr="00366FBD">
        <w:rPr>
          <w:rFonts w:hint="cs"/>
          <w:rtl/>
        </w:rPr>
        <w:t>לשם כך, מוצע לקבוע תקופה שייעשה בה מאמץ מרוכז לבחינת כלל התכניות הקיימות שאושרו בסביבה החופית לפני כניסת חוק שמירת הסביבה החופית לתוקף, והתאמתן לעקרונות חוק שמירת הסביבה החופית והתכניות הארציות והמחוזיות הקיימות. מוצע כי הו</w:t>
      </w:r>
      <w:r>
        <w:rPr>
          <w:rFonts w:hint="cs"/>
          <w:rtl/>
        </w:rPr>
        <w:t>ו</w:t>
      </w:r>
      <w:r w:rsidRPr="00366FBD">
        <w:rPr>
          <w:rFonts w:hint="cs"/>
          <w:rtl/>
        </w:rPr>
        <w:t>עדות המחוזיות ירכזו את כל התכניות הישנות הקיימות בתחומן ויעבירו אותן לבחינת הוועדה לשמירת הסביבה החופית. היות וכמות תכניות אלו היא מוגבלת, ניתן להסתפק לצורך כך בהוראת שעה, תוך קביעת זמנים לאיסוף התכניות הללו על ידי ועדות התכנון המקומיות והמחוזיות (חצי שנה) וקבלת החלטה של הוועדה לשמירת הסביבה החופית בנוגע אליהן (שנתיים).  לאחר מכן, ניתן יהיה להמשיך בביצוע אותן תכניות ישנות שהוועדה מצאה כי אינן דורשות התאמה, ואילו לגבי התכניות שלגביהן נמצא כי נדרשת התאמה, הרי שזו תבוצע באמצעות הגשת תכניות חדשות לאותם אזורים, שיגב</w:t>
      </w:r>
      <w:r>
        <w:rPr>
          <w:rFonts w:hint="cs"/>
          <w:rtl/>
        </w:rPr>
        <w:t>ילו את הבנייה שתוכננה בא</w:t>
      </w:r>
      <w:r w:rsidRPr="00366FBD">
        <w:rPr>
          <w:rFonts w:hint="cs"/>
          <w:rtl/>
        </w:rPr>
        <w:t xml:space="preserve">זורי החוף. </w:t>
      </w:r>
    </w:p>
    <w:p w14:paraId="3DDD5B77" w14:textId="77777777" w:rsidR="00EB799C" w:rsidRDefault="00EB799C" w:rsidP="00EB799C">
      <w:pPr>
        <w:pStyle w:val="Hesber"/>
        <w:rPr>
          <w:rtl/>
        </w:rPr>
      </w:pPr>
      <w:r w:rsidRPr="00366FBD">
        <w:rPr>
          <w:rFonts w:hint="cs"/>
          <w:rtl/>
        </w:rPr>
        <w:t xml:space="preserve">כדי לא לפגוע במידה העולה על הנדרש במי שהתכנית החדשה תפגע בזכויות שניתנו לו במסגרת התכניות הישנות, מוצע לאפשר לקבוע במסגרת התכנית החדשה, תכנית לניוד זכויות </w:t>
      </w:r>
      <w:r w:rsidRPr="00366FBD">
        <w:rPr>
          <w:rtl/>
        </w:rPr>
        <w:t>–</w:t>
      </w:r>
      <w:r w:rsidRPr="00366FBD">
        <w:rPr>
          <w:rFonts w:hint="cs"/>
          <w:rtl/>
        </w:rPr>
        <w:t xml:space="preserve"> שתאפשר מתן זכויות במגרש אחר במחוז, חלף הזכויות שנפגעו </w:t>
      </w:r>
      <w:r w:rsidRPr="00366FBD">
        <w:rPr>
          <w:rtl/>
        </w:rPr>
        <w:t>–</w:t>
      </w:r>
      <w:r w:rsidRPr="00366FBD">
        <w:rPr>
          <w:rFonts w:hint="cs"/>
          <w:rtl/>
        </w:rPr>
        <w:t xml:space="preserve"> במגרש אחר הנמצא בבעלותו של מי שנפגע, או במגרש המצוי בקרקע שהיא מקרקעי ישראל.  חוות דעת שמאית תבטיח שלבעלי הזכויות יינתנו זכויות שוות ערך כלכלי במקום אחר, וכך הם לא י</w:t>
      </w:r>
      <w:r>
        <w:rPr>
          <w:rFonts w:hint="cs"/>
          <w:rtl/>
        </w:rPr>
        <w:t>י</w:t>
      </w:r>
      <w:r w:rsidRPr="00366FBD">
        <w:rPr>
          <w:rFonts w:hint="cs"/>
          <w:rtl/>
        </w:rPr>
        <w:t>פגעו, בעוד שכלל הציבור י</w:t>
      </w:r>
      <w:r>
        <w:rPr>
          <w:rFonts w:hint="cs"/>
          <w:rtl/>
        </w:rPr>
        <w:t>י</w:t>
      </w:r>
      <w:r w:rsidRPr="00366FBD">
        <w:rPr>
          <w:rFonts w:hint="cs"/>
          <w:rtl/>
        </w:rPr>
        <w:t>צא נשכר.</w:t>
      </w:r>
    </w:p>
    <w:p w14:paraId="700AB54D" w14:textId="77777777" w:rsidR="00EB799C" w:rsidRPr="00366FBD" w:rsidRDefault="00EB799C" w:rsidP="00EB799C">
      <w:pPr>
        <w:pStyle w:val="Hesber"/>
        <w:rPr>
          <w:rtl/>
        </w:rPr>
      </w:pPr>
      <w:r w:rsidRPr="00366FBD">
        <w:rPr>
          <w:rFonts w:hint="cs"/>
          <w:rtl/>
        </w:rPr>
        <w:t>הצעת החוק נוסחה בסיוע המחלקה המשפטית של עמותת "אדם טבע ודין".</w:t>
      </w:r>
    </w:p>
    <w:p w14:paraId="65DA3957" w14:textId="77777777" w:rsidR="00EB799C" w:rsidRDefault="00EB799C" w:rsidP="00EB799C">
      <w:pPr>
        <w:pStyle w:val="Hesber"/>
        <w:rPr>
          <w:rtl/>
        </w:rPr>
      </w:pPr>
      <w:r w:rsidRPr="00366FBD">
        <w:rPr>
          <w:rFonts w:hint="cs"/>
          <w:rtl/>
        </w:rPr>
        <w:t>הצעות חוק דומות</w:t>
      </w:r>
      <w:r>
        <w:rPr>
          <w:rFonts w:hint="cs"/>
          <w:rtl/>
        </w:rPr>
        <w:t xml:space="preserve"> בעיקרן</w:t>
      </w:r>
      <w:r w:rsidRPr="00366FBD">
        <w:rPr>
          <w:rFonts w:hint="cs"/>
          <w:rtl/>
        </w:rPr>
        <w:t xml:space="preserve"> הונחו על שולח</w:t>
      </w:r>
      <w:r>
        <w:rPr>
          <w:rFonts w:hint="cs"/>
          <w:rtl/>
        </w:rPr>
        <w:t>ן</w:t>
      </w:r>
      <w:r w:rsidRPr="00366FBD">
        <w:rPr>
          <w:rFonts w:hint="cs"/>
          <w:rtl/>
        </w:rPr>
        <w:t xml:space="preserve"> </w:t>
      </w:r>
      <w:r>
        <w:rPr>
          <w:rFonts w:hint="cs"/>
          <w:rtl/>
        </w:rPr>
        <w:t xml:space="preserve">הכנסת </w:t>
      </w:r>
      <w:r w:rsidRPr="00366FBD">
        <w:rPr>
          <w:rFonts w:hint="cs"/>
          <w:rtl/>
        </w:rPr>
        <w:t>התשע-עשרה על ידי חבר הכנסת ניצן הורוביץ וקבוצת חברי הכנסת (</w:t>
      </w:r>
      <w:r>
        <w:rPr>
          <w:rFonts w:hint="cs"/>
          <w:rtl/>
        </w:rPr>
        <w:t>פ/</w:t>
      </w:r>
      <w:r w:rsidRPr="00366FBD">
        <w:rPr>
          <w:rFonts w:hint="cs"/>
          <w:rtl/>
        </w:rPr>
        <w:t>715/1</w:t>
      </w:r>
      <w:r>
        <w:rPr>
          <w:rFonts w:hint="cs"/>
          <w:rtl/>
        </w:rPr>
        <w:t>9</w:t>
      </w:r>
      <w:r w:rsidRPr="00366FBD">
        <w:rPr>
          <w:rFonts w:hint="cs"/>
          <w:rtl/>
        </w:rPr>
        <w:t>)</w:t>
      </w:r>
      <w:r>
        <w:rPr>
          <w:rFonts w:hint="cs"/>
          <w:rtl/>
        </w:rPr>
        <w:t>,</w:t>
      </w:r>
      <w:r w:rsidRPr="00366FBD">
        <w:rPr>
          <w:rFonts w:hint="cs"/>
          <w:rtl/>
        </w:rPr>
        <w:t xml:space="preserve"> ועל ידי חבר הכנסת דב חנין וקבוצת חברי הכנסת (פ</w:t>
      </w:r>
      <w:r>
        <w:rPr>
          <w:rFonts w:hint="cs"/>
          <w:rtl/>
        </w:rPr>
        <w:t>/</w:t>
      </w:r>
      <w:r w:rsidRPr="00366FBD">
        <w:rPr>
          <w:rFonts w:hint="cs"/>
          <w:rtl/>
        </w:rPr>
        <w:t>2165/19</w:t>
      </w:r>
      <w:r>
        <w:rPr>
          <w:rFonts w:hint="cs"/>
          <w:rtl/>
        </w:rPr>
        <w:t>;</w:t>
      </w:r>
      <w:r w:rsidRPr="00366FBD">
        <w:rPr>
          <w:rFonts w:hint="cs"/>
          <w:rtl/>
        </w:rPr>
        <w:t xml:space="preserve"> 150/19</w:t>
      </w:r>
      <w:r>
        <w:rPr>
          <w:rFonts w:hint="cs"/>
          <w:rtl/>
        </w:rPr>
        <w:t xml:space="preserve">; 1089/19), על שולחן הכנסת העשרים </w:t>
      </w:r>
      <w:r w:rsidRPr="00366FBD">
        <w:rPr>
          <w:rFonts w:hint="cs"/>
          <w:rtl/>
        </w:rPr>
        <w:t>על ידי חבר הכנסת דב חנין (פ</w:t>
      </w:r>
      <w:r>
        <w:rPr>
          <w:rFonts w:hint="cs"/>
          <w:rtl/>
        </w:rPr>
        <w:t>/</w:t>
      </w:r>
      <w:r w:rsidRPr="00366FBD">
        <w:rPr>
          <w:rFonts w:hint="cs"/>
          <w:rtl/>
        </w:rPr>
        <w:t>536/20</w:t>
      </w:r>
      <w:r>
        <w:rPr>
          <w:rFonts w:hint="cs"/>
          <w:rtl/>
        </w:rPr>
        <w:t>;</w:t>
      </w:r>
      <w:r w:rsidRPr="00366FBD">
        <w:rPr>
          <w:rFonts w:hint="cs"/>
          <w:rtl/>
        </w:rPr>
        <w:t xml:space="preserve"> פ</w:t>
      </w:r>
      <w:r>
        <w:rPr>
          <w:rFonts w:hint="cs"/>
          <w:rtl/>
        </w:rPr>
        <w:t>/</w:t>
      </w:r>
      <w:r w:rsidRPr="00366FBD">
        <w:rPr>
          <w:rFonts w:hint="cs"/>
          <w:rtl/>
        </w:rPr>
        <w:t>4558/20), על ידי חבר הכנסת דב חנין וקבוצת חברי הכנסת (פ</w:t>
      </w:r>
      <w:r>
        <w:rPr>
          <w:rFonts w:hint="cs"/>
          <w:rtl/>
        </w:rPr>
        <w:t>/</w:t>
      </w:r>
      <w:r w:rsidRPr="00366FBD">
        <w:rPr>
          <w:rFonts w:hint="cs"/>
          <w:rtl/>
        </w:rPr>
        <w:t>3422/2</w:t>
      </w:r>
      <w:r>
        <w:rPr>
          <w:rFonts w:hint="cs"/>
          <w:rtl/>
        </w:rPr>
        <w:t>0</w:t>
      </w:r>
      <w:r w:rsidRPr="00366FBD">
        <w:rPr>
          <w:rFonts w:hint="cs"/>
          <w:rtl/>
        </w:rPr>
        <w:t>), על ידי חברת הכנסת תמר זנדברג (פ</w:t>
      </w:r>
      <w:r>
        <w:rPr>
          <w:rFonts w:hint="cs"/>
          <w:rtl/>
        </w:rPr>
        <w:t>/</w:t>
      </w:r>
      <w:r w:rsidRPr="00366FBD">
        <w:rPr>
          <w:rFonts w:hint="cs"/>
          <w:rtl/>
        </w:rPr>
        <w:t>4610/20), ועל ידי חברת הכנסת תמר זנדברג וקבוצת חברי הכנסת (פ</w:t>
      </w:r>
      <w:r>
        <w:rPr>
          <w:rFonts w:hint="cs"/>
          <w:rtl/>
        </w:rPr>
        <w:t>/26/20) ועל שולחן הכנסת העשרים ושתיים על ידי חברת הכנסת סתיו שפיר וקבוצת חברי הכנסת (פ/356/22).</w:t>
      </w:r>
    </w:p>
    <w:p w14:paraId="7F6961CB" w14:textId="77777777" w:rsidR="00E13C27" w:rsidRDefault="00E13C27" w:rsidP="00E13C27">
      <w:pPr>
        <w:pStyle w:val="Hesber"/>
        <w:rPr>
          <w:rtl/>
        </w:rPr>
      </w:pPr>
    </w:p>
    <w:p w14:paraId="6C94EA21" w14:textId="77777777" w:rsidR="00EC7851" w:rsidRDefault="00180ED1">
      <w:pPr>
        <w:spacing w:before="0" w:line="360" w:lineRule="auto"/>
        <w:jc w:val="left"/>
      </w:pPr>
      <w:bookmarkStart w:id="9" w:name="selectedDocDateB"/>
      <w:bookmarkEnd w:id="9"/>
      <w:r>
        <w:rPr>
          <w:rFonts w:ascii="David" w:eastAsia="David" w:hAnsi="David" w:cs="David" w:hint="cs"/>
          <w:sz w:val="26"/>
          <w:szCs w:val="26"/>
          <w:rtl/>
        </w:rPr>
        <w:t>--------------------------------</w:t>
      </w:r>
    </w:p>
    <w:p w14:paraId="27E6F16C" w14:textId="77777777" w:rsidR="00EC7851" w:rsidRDefault="00180ED1">
      <w:pPr>
        <w:spacing w:before="0" w:line="360" w:lineRule="auto"/>
        <w:jc w:val="left"/>
      </w:pPr>
      <w:r>
        <w:rPr>
          <w:rFonts w:ascii="David" w:eastAsia="David" w:hAnsi="David" w:cs="David" w:hint="cs"/>
          <w:sz w:val="26"/>
          <w:szCs w:val="26"/>
          <w:rtl/>
        </w:rPr>
        <w:t>הוגשה ליו"ר הכנסת והסגנים</w:t>
      </w:r>
    </w:p>
    <w:p w14:paraId="61C87268" w14:textId="77777777" w:rsidR="00EC7851" w:rsidRDefault="00180ED1">
      <w:pPr>
        <w:spacing w:before="0" w:line="360" w:lineRule="auto"/>
        <w:jc w:val="left"/>
      </w:pPr>
      <w:r>
        <w:rPr>
          <w:rFonts w:ascii="David" w:eastAsia="David" w:hAnsi="David" w:cs="David" w:hint="cs"/>
          <w:sz w:val="26"/>
          <w:szCs w:val="26"/>
          <w:rtl/>
        </w:rPr>
        <w:t>והונחה על שולחן הכנסת ביום</w:t>
      </w:r>
    </w:p>
    <w:p w14:paraId="61D9E622" w14:textId="77777777" w:rsidR="00EC7851" w:rsidRDefault="00180ED1">
      <w:pPr>
        <w:spacing w:before="0" w:line="360" w:lineRule="auto"/>
        <w:jc w:val="left"/>
      </w:pPr>
      <w:r>
        <w:rPr>
          <w:rFonts w:ascii="David" w:eastAsia="David" w:hAnsi="David" w:cs="David" w:hint="cs"/>
          <w:sz w:val="26"/>
          <w:szCs w:val="26"/>
          <w:rtl/>
        </w:rPr>
        <w:t xml:space="preserve">י"א בכסלו </w:t>
      </w:r>
      <w:proofErr w:type="spellStart"/>
      <w:r>
        <w:rPr>
          <w:rFonts w:ascii="David" w:eastAsia="David" w:hAnsi="David" w:cs="David" w:hint="cs"/>
          <w:sz w:val="26"/>
          <w:szCs w:val="26"/>
          <w:rtl/>
        </w:rPr>
        <w:t>התשפ"ב</w:t>
      </w:r>
      <w:proofErr w:type="spellEnd"/>
      <w:r>
        <w:rPr>
          <w:rFonts w:ascii="David" w:eastAsia="David" w:hAnsi="David" w:cs="David" w:hint="cs"/>
          <w:sz w:val="26"/>
          <w:szCs w:val="26"/>
          <w:rtl/>
        </w:rPr>
        <w:t xml:space="preserve"> (15.11.2021) </w:t>
      </w:r>
    </w:p>
    <w:p w14:paraId="03FF19FE" w14:textId="77777777" w:rsidR="00EC7851" w:rsidRDefault="00EC7851">
      <w:pPr>
        <w:spacing w:before="0" w:line="276" w:lineRule="auto"/>
        <w:jc w:val="left"/>
      </w:pPr>
    </w:p>
    <w:sectPr w:rsidR="00EC7851" w:rsidSect="00EB799C">
      <w:footerReference w:type="even" r:id="rId11"/>
      <w:footerReference w:type="default" r:id="rId12"/>
      <w:pgSz w:w="11907" w:h="16840" w:code="9"/>
      <w:pgMar w:top="1701" w:right="1134" w:bottom="1417"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E853" w14:textId="77777777" w:rsidR="00190961" w:rsidRDefault="00190961">
      <w:r>
        <w:separator/>
      </w:r>
    </w:p>
  </w:endnote>
  <w:endnote w:type="continuationSeparator" w:id="0">
    <w:p w14:paraId="4D1307FE" w14:textId="77777777" w:rsidR="00190961" w:rsidRDefault="00190961">
      <w:r>
        <w:continuationSeparator/>
      </w:r>
    </w:p>
  </w:endnote>
  <w:endnote w:type="continuationNotice" w:id="1">
    <w:p w14:paraId="5242A3E8" w14:textId="77777777" w:rsidR="00190961" w:rsidRDefault="001909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30BA0">
      <w:rPr>
        <w:rStyle w:val="ab"/>
        <w:noProof/>
        <w:rtl/>
      </w:rPr>
      <w:t>4</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7989" w14:textId="77777777" w:rsidR="00190961" w:rsidRDefault="00190961">
      <w:r>
        <w:separator/>
      </w:r>
    </w:p>
  </w:footnote>
  <w:footnote w:type="continuationSeparator" w:id="0">
    <w:p w14:paraId="59E1CA77" w14:textId="77777777" w:rsidR="00190961" w:rsidRDefault="00190961">
      <w:r>
        <w:continuationSeparator/>
      </w:r>
    </w:p>
  </w:footnote>
  <w:footnote w:type="continuationNotice" w:id="1">
    <w:p w14:paraId="018C83B1" w14:textId="77777777" w:rsidR="00190961" w:rsidRDefault="00190961"/>
  </w:footnote>
  <w:footnote w:id="2">
    <w:p w14:paraId="7FD6ADDF" w14:textId="77777777" w:rsidR="00EB799C" w:rsidRDefault="00EB799C" w:rsidP="00EB799C">
      <w:pPr>
        <w:pStyle w:val="a4"/>
        <w:rPr>
          <w:rtl/>
        </w:rPr>
      </w:pPr>
      <w:r>
        <w:rPr>
          <w:rStyle w:val="a6"/>
        </w:rPr>
        <w:footnoteRef/>
      </w:r>
      <w:r>
        <w:rPr>
          <w:rtl/>
        </w:rPr>
        <w:t xml:space="preserve"> </w:t>
      </w:r>
      <w:r>
        <w:rPr>
          <w:rFonts w:hint="cs"/>
          <w:rtl/>
        </w:rPr>
        <w:t xml:space="preserve">ס"ח </w:t>
      </w:r>
      <w:proofErr w:type="spellStart"/>
      <w:r>
        <w:rPr>
          <w:rFonts w:hint="cs"/>
          <w:rtl/>
        </w:rPr>
        <w:t>התשס"ד</w:t>
      </w:r>
      <w:proofErr w:type="spellEnd"/>
      <w:r>
        <w:rPr>
          <w:rFonts w:hint="cs"/>
          <w:rtl/>
        </w:rPr>
        <w:t>, עמ' 540.</w:t>
      </w:r>
    </w:p>
  </w:footnote>
  <w:footnote w:id="3">
    <w:p w14:paraId="69D93A19" w14:textId="77777777" w:rsidR="00EB799C" w:rsidRDefault="00EB799C" w:rsidP="00EB799C">
      <w:pPr>
        <w:pStyle w:val="a4"/>
        <w:rPr>
          <w:rtl/>
        </w:rPr>
      </w:pPr>
      <w:r>
        <w:rPr>
          <w:rStyle w:val="a6"/>
        </w:rPr>
        <w:footnoteRef/>
      </w:r>
      <w:r>
        <w:rPr>
          <w:rtl/>
        </w:rPr>
        <w:t xml:space="preserve"> </w:t>
      </w:r>
      <w:r>
        <w:rPr>
          <w:rFonts w:hint="cs"/>
          <w:rtl/>
        </w:rPr>
        <w:t xml:space="preserve">ס"ח </w:t>
      </w:r>
      <w:proofErr w:type="spellStart"/>
      <w:r>
        <w:rPr>
          <w:rFonts w:hint="cs"/>
          <w:rtl/>
        </w:rPr>
        <w:t>התשכ"ה</w:t>
      </w:r>
      <w:proofErr w:type="spellEnd"/>
      <w:r>
        <w:rPr>
          <w:rFonts w:hint="cs"/>
          <w:rtl/>
        </w:rPr>
        <w:t>, עמ' 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 Ben Ari">
    <w15:presenceInfo w15:providerId="AD" w15:userId="S-1-5-21-3693821799-3965674536-2194842318-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102B6B"/>
    <w:rsid w:val="001052D4"/>
    <w:rsid w:val="0010644B"/>
    <w:rsid w:val="001207F8"/>
    <w:rsid w:val="00121924"/>
    <w:rsid w:val="001279A8"/>
    <w:rsid w:val="0014195F"/>
    <w:rsid w:val="00152609"/>
    <w:rsid w:val="00153E1B"/>
    <w:rsid w:val="00180ED1"/>
    <w:rsid w:val="00190961"/>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F1D80"/>
    <w:rsid w:val="003232A2"/>
    <w:rsid w:val="00325C14"/>
    <w:rsid w:val="0036422C"/>
    <w:rsid w:val="003710F6"/>
    <w:rsid w:val="00386E88"/>
    <w:rsid w:val="00396585"/>
    <w:rsid w:val="003A3EC5"/>
    <w:rsid w:val="003B1088"/>
    <w:rsid w:val="003D6E38"/>
    <w:rsid w:val="003D74A0"/>
    <w:rsid w:val="004033D8"/>
    <w:rsid w:val="004073F0"/>
    <w:rsid w:val="00412A7D"/>
    <w:rsid w:val="00416B4D"/>
    <w:rsid w:val="00417CFC"/>
    <w:rsid w:val="00430BA0"/>
    <w:rsid w:val="004A06DC"/>
    <w:rsid w:val="004B24ED"/>
    <w:rsid w:val="004B6625"/>
    <w:rsid w:val="004D2D82"/>
    <w:rsid w:val="004D3876"/>
    <w:rsid w:val="004E4552"/>
    <w:rsid w:val="004E6CDF"/>
    <w:rsid w:val="00553C9D"/>
    <w:rsid w:val="00562A66"/>
    <w:rsid w:val="005B064E"/>
    <w:rsid w:val="005D51AE"/>
    <w:rsid w:val="00605A57"/>
    <w:rsid w:val="0062674B"/>
    <w:rsid w:val="006363B2"/>
    <w:rsid w:val="00644940"/>
    <w:rsid w:val="006818A9"/>
    <w:rsid w:val="006A2D81"/>
    <w:rsid w:val="006C1D0D"/>
    <w:rsid w:val="0070601E"/>
    <w:rsid w:val="00712C72"/>
    <w:rsid w:val="00735FE9"/>
    <w:rsid w:val="00763CAA"/>
    <w:rsid w:val="00765F66"/>
    <w:rsid w:val="0078664F"/>
    <w:rsid w:val="007A27CE"/>
    <w:rsid w:val="007C3FA6"/>
    <w:rsid w:val="007D585A"/>
    <w:rsid w:val="007D5A12"/>
    <w:rsid w:val="007E59F9"/>
    <w:rsid w:val="00810BCD"/>
    <w:rsid w:val="00812C98"/>
    <w:rsid w:val="00813B28"/>
    <w:rsid w:val="00814D92"/>
    <w:rsid w:val="0083181D"/>
    <w:rsid w:val="00842996"/>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3976"/>
    <w:rsid w:val="00AC63A4"/>
    <w:rsid w:val="00AD239E"/>
    <w:rsid w:val="00B10265"/>
    <w:rsid w:val="00B16A99"/>
    <w:rsid w:val="00B21211"/>
    <w:rsid w:val="00B35784"/>
    <w:rsid w:val="00B733A7"/>
    <w:rsid w:val="00B75C91"/>
    <w:rsid w:val="00B975AD"/>
    <w:rsid w:val="00BC45FB"/>
    <w:rsid w:val="00BE185E"/>
    <w:rsid w:val="00BF148D"/>
    <w:rsid w:val="00C23B1A"/>
    <w:rsid w:val="00C310EB"/>
    <w:rsid w:val="00C9176A"/>
    <w:rsid w:val="00C979F1"/>
    <w:rsid w:val="00CF1AA2"/>
    <w:rsid w:val="00D142D3"/>
    <w:rsid w:val="00D17774"/>
    <w:rsid w:val="00D56C47"/>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B799C"/>
    <w:rsid w:val="00EC7851"/>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C433B949-6B24-4AEA-8EEF-3E37DBB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rsid w:val="003A3EC5"/>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ABE13442BF316646AF5951F2A6F4E844" ma:contentTypeVersion="" ma:contentTypeDescription="צור מסמך חדש." ma:contentTypeScope="" ma:versionID="3e09f08e861ef8c9ca8a66bc33319a22">
  <xsd:schema xmlns:xsd="http://www.w3.org/2001/XMLSchema" xmlns:xs="http://www.w3.org/2001/XMLSchema" xmlns:p="http://schemas.microsoft.com/office/2006/metadata/properties" xmlns:ns2="290d5b49-c690-4c6f-bbb9-1e50dab33eee" targetNamespace="http://schemas.microsoft.com/office/2006/metadata/properties" ma:root="true" ma:fieldsID="d7dd2f529bbe50785394ddfd47ca1ac1"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7738C-2882-43F1-AE38-10BFBA9051B5}">
  <ds:schemaRefs>
    <ds:schemaRef ds:uri="http://schemas.openxmlformats.org/officeDocument/2006/bibliography"/>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12612AEA-12B0-4C17-AB41-46813FF32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1255</Words>
  <Characters>6278</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Eli Ben Ari</cp:lastModifiedBy>
  <cp:revision>3</cp:revision>
  <cp:lastPrinted>2021-11-11T10:35:00Z</cp:lastPrinted>
  <dcterms:created xsi:type="dcterms:W3CDTF">2022-02-06T15:37:00Z</dcterms:created>
  <dcterms:modified xsi:type="dcterms:W3CDTF">2022-02-06T15:38:00Z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0x010100ABE13442BF316646AF5951F2A6F4E844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2164437</vt:r8>
  </property>
</Properties>
</file>